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06C7" w14:textId="51E3AF3E" w:rsidR="001778C2" w:rsidRPr="002138BC" w:rsidRDefault="001778C2" w:rsidP="001778C2">
      <w:pPr>
        <w:pStyle w:val="Nosaukums"/>
        <w:tabs>
          <w:tab w:val="left" w:pos="709"/>
        </w:tabs>
        <w:rPr>
          <w:rFonts w:ascii="Arial" w:hAnsi="Arial" w:cs="Arial"/>
          <w:szCs w:val="24"/>
        </w:rPr>
      </w:pPr>
      <w:r w:rsidRPr="002138BC">
        <w:rPr>
          <w:rFonts w:ascii="Arial" w:hAnsi="Arial" w:cs="Arial"/>
          <w:szCs w:val="24"/>
        </w:rPr>
        <w:t>ZEMES NOMAS LĪGUMS Nr</w:t>
      </w:r>
      <w:r w:rsidR="00F83FA0" w:rsidRPr="002138BC">
        <w:rPr>
          <w:rFonts w:ascii="Arial" w:hAnsi="Arial" w:cs="Arial"/>
          <w:szCs w:val="24"/>
        </w:rPr>
        <w:t>. SRM-</w:t>
      </w:r>
      <w:r w:rsidRPr="002138BC">
        <w:rPr>
          <w:rFonts w:ascii="Arial" w:hAnsi="Arial" w:cs="Arial"/>
          <w:szCs w:val="24"/>
        </w:rPr>
        <w:t>.________________</w:t>
      </w:r>
    </w:p>
    <w:p w14:paraId="21D0CAD9" w14:textId="77777777" w:rsidR="001778C2" w:rsidRPr="002138BC" w:rsidRDefault="001778C2" w:rsidP="001778C2">
      <w:pPr>
        <w:pStyle w:val="Nosaukums"/>
        <w:tabs>
          <w:tab w:val="left" w:pos="709"/>
        </w:tabs>
        <w:rPr>
          <w:rFonts w:ascii="Arial" w:hAnsi="Arial" w:cs="Arial"/>
          <w:szCs w:val="24"/>
        </w:rPr>
      </w:pPr>
    </w:p>
    <w:p w14:paraId="6202B667" w14:textId="07DEAB58" w:rsidR="001778C2" w:rsidRPr="002138BC" w:rsidRDefault="009A6997" w:rsidP="001778C2">
      <w:pPr>
        <w:tabs>
          <w:tab w:val="left" w:pos="709"/>
        </w:tabs>
        <w:jc w:val="both"/>
        <w:rPr>
          <w:rFonts w:ascii="Arial" w:hAnsi="Arial" w:cs="Arial"/>
          <w:lang w:val="lv-LV"/>
        </w:rPr>
      </w:pPr>
      <w:r w:rsidRPr="002138BC">
        <w:rPr>
          <w:rFonts w:ascii="Arial" w:hAnsi="Arial" w:cs="Arial"/>
          <w:lang w:val="lv-LV"/>
        </w:rPr>
        <w:t xml:space="preserve">Rīgā, </w:t>
      </w:r>
      <w:r w:rsidRPr="002138BC">
        <w:rPr>
          <w:rFonts w:ascii="Arial" w:hAnsi="Arial" w:cs="Arial"/>
          <w:lang w:val="lv-LV"/>
        </w:rPr>
        <w:tab/>
      </w:r>
      <w:r w:rsidRPr="002138BC">
        <w:rPr>
          <w:rFonts w:ascii="Arial" w:hAnsi="Arial" w:cs="Arial"/>
          <w:lang w:val="lv-LV"/>
        </w:rPr>
        <w:tab/>
      </w:r>
      <w:r w:rsidRPr="002138BC">
        <w:rPr>
          <w:rFonts w:ascii="Arial" w:hAnsi="Arial" w:cs="Arial"/>
          <w:lang w:val="lv-LV"/>
        </w:rPr>
        <w:tab/>
      </w:r>
      <w:r w:rsidRPr="002138BC">
        <w:rPr>
          <w:rFonts w:ascii="Arial" w:hAnsi="Arial" w:cs="Arial"/>
          <w:lang w:val="lv-LV"/>
        </w:rPr>
        <w:tab/>
      </w:r>
      <w:r w:rsidRPr="002138BC">
        <w:rPr>
          <w:rFonts w:ascii="Arial" w:hAnsi="Arial" w:cs="Arial"/>
          <w:lang w:val="lv-LV"/>
        </w:rPr>
        <w:tab/>
      </w:r>
      <w:r w:rsidRPr="002138BC">
        <w:rPr>
          <w:rFonts w:ascii="Arial" w:hAnsi="Arial" w:cs="Arial"/>
          <w:lang w:val="lv-LV"/>
        </w:rPr>
        <w:tab/>
      </w:r>
      <w:r w:rsidRPr="002138BC">
        <w:rPr>
          <w:rFonts w:ascii="Arial" w:hAnsi="Arial" w:cs="Arial"/>
          <w:lang w:val="lv-LV"/>
        </w:rPr>
        <w:tab/>
      </w:r>
      <w:r w:rsidRPr="002138BC">
        <w:rPr>
          <w:rFonts w:ascii="Arial" w:hAnsi="Arial" w:cs="Arial"/>
          <w:lang w:val="lv-LV"/>
        </w:rPr>
        <w:tab/>
      </w:r>
      <w:r w:rsidRPr="002138BC">
        <w:rPr>
          <w:rFonts w:ascii="Arial" w:hAnsi="Arial" w:cs="Arial"/>
          <w:lang w:val="lv-LV"/>
        </w:rPr>
        <w:tab/>
      </w:r>
      <w:r w:rsidR="003C2555" w:rsidRPr="002138BC">
        <w:rPr>
          <w:rFonts w:ascii="Arial" w:hAnsi="Arial" w:cs="Arial"/>
          <w:i/>
          <w:iCs/>
          <w:lang w:val="lv-LV"/>
        </w:rPr>
        <w:t>datums skatāms laika zīmogā</w:t>
      </w:r>
    </w:p>
    <w:p w14:paraId="1D1C89E0" w14:textId="77777777" w:rsidR="001778C2" w:rsidRPr="002138BC" w:rsidRDefault="001778C2" w:rsidP="001778C2">
      <w:pPr>
        <w:tabs>
          <w:tab w:val="left" w:pos="709"/>
        </w:tabs>
        <w:jc w:val="both"/>
        <w:rPr>
          <w:rFonts w:ascii="Arial" w:hAnsi="Arial" w:cs="Arial"/>
          <w:lang w:val="lv-LV"/>
        </w:rPr>
      </w:pPr>
    </w:p>
    <w:p w14:paraId="6AE224E6" w14:textId="58CF9F96" w:rsidR="001778C2" w:rsidRPr="002138BC" w:rsidRDefault="001778C2" w:rsidP="001778C2">
      <w:pPr>
        <w:tabs>
          <w:tab w:val="left" w:pos="709"/>
        </w:tabs>
        <w:jc w:val="both"/>
        <w:rPr>
          <w:rFonts w:ascii="Arial" w:hAnsi="Arial" w:cs="Arial"/>
          <w:lang w:val="lv-LV"/>
        </w:rPr>
      </w:pPr>
      <w:r w:rsidRPr="002138BC">
        <w:rPr>
          <w:rFonts w:ascii="Arial" w:hAnsi="Arial" w:cs="Arial"/>
          <w:b/>
          <w:lang w:val="lv-LV"/>
        </w:rPr>
        <w:tab/>
        <w:t>SIA “Rīgas meži”</w:t>
      </w:r>
      <w:r w:rsidRPr="002138BC">
        <w:rPr>
          <w:rFonts w:ascii="Arial" w:hAnsi="Arial" w:cs="Arial"/>
          <w:lang w:val="lv-LV"/>
        </w:rPr>
        <w:t xml:space="preserve">, juridiskā adrese </w:t>
      </w:r>
      <w:r w:rsidR="00224B8E" w:rsidRPr="002138BC">
        <w:rPr>
          <w:rFonts w:ascii="Arial" w:hAnsi="Arial" w:cs="Arial"/>
          <w:lang w:val="lv-LV"/>
        </w:rPr>
        <w:t>Ojāra Vācieša iela 6,k-1</w:t>
      </w:r>
      <w:r w:rsidRPr="002138BC">
        <w:rPr>
          <w:rFonts w:ascii="Arial" w:hAnsi="Arial" w:cs="Arial"/>
          <w:lang w:val="lv-LV"/>
        </w:rPr>
        <w:t>, Rīgā, LV-10</w:t>
      </w:r>
      <w:r w:rsidR="00224B8E" w:rsidRPr="002138BC">
        <w:rPr>
          <w:rFonts w:ascii="Arial" w:hAnsi="Arial" w:cs="Arial"/>
          <w:lang w:val="lv-LV"/>
        </w:rPr>
        <w:t>0</w:t>
      </w:r>
      <w:r w:rsidRPr="002138BC">
        <w:rPr>
          <w:rFonts w:ascii="Arial" w:hAnsi="Arial" w:cs="Arial"/>
          <w:lang w:val="lv-LV"/>
        </w:rPr>
        <w:t>4, valdes priekšsēdētāja</w:t>
      </w:r>
      <w:r w:rsidR="009A6997" w:rsidRPr="002138BC">
        <w:rPr>
          <w:rFonts w:ascii="Arial" w:hAnsi="Arial" w:cs="Arial"/>
          <w:lang w:val="lv-LV"/>
        </w:rPr>
        <w:t>s</w:t>
      </w:r>
      <w:r w:rsidRPr="002138BC">
        <w:rPr>
          <w:rFonts w:ascii="Arial" w:hAnsi="Arial" w:cs="Arial"/>
          <w:lang w:val="lv-LV"/>
        </w:rPr>
        <w:t xml:space="preserve"> </w:t>
      </w:r>
      <w:r w:rsidR="009A6997" w:rsidRPr="002138BC">
        <w:rPr>
          <w:rFonts w:ascii="Arial" w:hAnsi="Arial" w:cs="Arial"/>
          <w:lang w:val="lv-LV"/>
        </w:rPr>
        <w:t>Anitas Skudras</w:t>
      </w:r>
      <w:r w:rsidRPr="002138BC">
        <w:rPr>
          <w:rFonts w:ascii="Arial" w:hAnsi="Arial" w:cs="Arial"/>
          <w:lang w:val="lv-LV"/>
        </w:rPr>
        <w:t xml:space="preserve"> personā, kur</w:t>
      </w:r>
      <w:r w:rsidR="009A6997" w:rsidRPr="002138BC">
        <w:rPr>
          <w:rFonts w:ascii="Arial" w:hAnsi="Arial" w:cs="Arial"/>
          <w:lang w:val="lv-LV"/>
        </w:rPr>
        <w:t>a</w:t>
      </w:r>
      <w:r w:rsidRPr="002138BC">
        <w:rPr>
          <w:rFonts w:ascii="Arial" w:hAnsi="Arial" w:cs="Arial"/>
          <w:lang w:val="lv-LV"/>
        </w:rPr>
        <w:t xml:space="preserve"> rīkojas pamatojoties uz Sabiedrības Statūtiem un </w:t>
      </w:r>
      <w:r w:rsidR="00E85355" w:rsidRPr="002138BC">
        <w:rPr>
          <w:rFonts w:ascii="Arial" w:hAnsi="Arial" w:cs="Arial"/>
        </w:rPr>
        <w:t>11.03.2022. pilnvaras Nr.SRM-22-21-pv</w:t>
      </w:r>
      <w:r w:rsidR="00E85355" w:rsidRPr="002138BC">
        <w:rPr>
          <w:rFonts w:ascii="Arial" w:hAnsi="Arial" w:cs="Arial"/>
          <w:lang w:val="lv-LV"/>
        </w:rPr>
        <w:t xml:space="preserve"> pamata </w:t>
      </w:r>
      <w:r w:rsidRPr="002138BC">
        <w:rPr>
          <w:rFonts w:ascii="Arial" w:hAnsi="Arial" w:cs="Arial"/>
          <w:lang w:val="lv-LV"/>
        </w:rPr>
        <w:t xml:space="preserve">(turpmāk – </w:t>
      </w:r>
      <w:r w:rsidRPr="002138BC">
        <w:rPr>
          <w:rFonts w:ascii="Arial" w:hAnsi="Arial" w:cs="Arial"/>
          <w:b/>
          <w:lang w:val="lv-LV"/>
        </w:rPr>
        <w:t>Iznomātājs)</w:t>
      </w:r>
      <w:r w:rsidRPr="002138BC">
        <w:rPr>
          <w:rFonts w:ascii="Arial" w:hAnsi="Arial" w:cs="Arial"/>
          <w:lang w:val="lv-LV"/>
        </w:rPr>
        <w:t xml:space="preserve">, no vienas puses, un </w:t>
      </w:r>
    </w:p>
    <w:p w14:paraId="00AE732F" w14:textId="535C90B1" w:rsidR="001778C2" w:rsidRPr="002138BC" w:rsidRDefault="003C2555" w:rsidP="00E85355">
      <w:pPr>
        <w:jc w:val="both"/>
        <w:rPr>
          <w:rFonts w:ascii="Arial" w:hAnsi="Arial" w:cs="Arial"/>
          <w:lang w:val="lv-LV"/>
        </w:rPr>
      </w:pPr>
      <w:r w:rsidRPr="002138BC">
        <w:rPr>
          <w:rFonts w:ascii="Arial" w:hAnsi="Arial" w:cs="Arial"/>
        </w:rPr>
        <w:t>……………………..</w:t>
      </w:r>
      <w:r w:rsidR="001778C2" w:rsidRPr="002138BC">
        <w:rPr>
          <w:rFonts w:ascii="Arial" w:hAnsi="Arial" w:cs="Arial"/>
          <w:lang w:val="lv-LV"/>
        </w:rPr>
        <w:t xml:space="preserve">, juridiskā adrese: </w:t>
      </w:r>
      <w:hyperlink r:id="rId11" w:history="1">
        <w:r w:rsidRPr="002138BC">
          <w:rPr>
            <w:rFonts w:ascii="Arial" w:hAnsi="Arial" w:cs="Arial"/>
            <w:lang w:val="lv-LV"/>
          </w:rPr>
          <w:t>……………………..</w:t>
        </w:r>
      </w:hyperlink>
      <w:r w:rsidR="001778C2" w:rsidRPr="002138BC">
        <w:rPr>
          <w:rFonts w:ascii="Arial" w:hAnsi="Arial" w:cs="Arial"/>
          <w:lang w:val="lv-LV"/>
        </w:rPr>
        <w:t xml:space="preserve">, tās valdes </w:t>
      </w:r>
      <w:r w:rsidRPr="002138BC">
        <w:rPr>
          <w:rFonts w:ascii="Arial" w:hAnsi="Arial" w:cs="Arial"/>
          <w:lang w:val="lv-LV"/>
        </w:rPr>
        <w:t>locekļa………………</w:t>
      </w:r>
      <w:r w:rsidR="001778C2" w:rsidRPr="002138BC">
        <w:rPr>
          <w:rFonts w:ascii="Arial" w:hAnsi="Arial" w:cs="Arial"/>
          <w:lang w:val="lv-LV"/>
        </w:rPr>
        <w:t xml:space="preserve">personā, kas darbojas pamatojoties uz statūtiem (turpmāk – </w:t>
      </w:r>
      <w:r w:rsidR="001778C2" w:rsidRPr="002138BC">
        <w:rPr>
          <w:rFonts w:ascii="Arial" w:hAnsi="Arial" w:cs="Arial"/>
          <w:b/>
          <w:lang w:val="lv-LV"/>
        </w:rPr>
        <w:t>Nomnieks</w:t>
      </w:r>
      <w:r w:rsidR="001778C2" w:rsidRPr="002138BC">
        <w:rPr>
          <w:rFonts w:ascii="Arial" w:hAnsi="Arial" w:cs="Arial"/>
          <w:lang w:val="lv-LV"/>
        </w:rPr>
        <w:t>), no otras puses,</w:t>
      </w:r>
    </w:p>
    <w:p w14:paraId="3F858DA4" w14:textId="3DD17507" w:rsidR="001778C2" w:rsidRPr="002138BC" w:rsidRDefault="001778C2" w:rsidP="001778C2">
      <w:pPr>
        <w:tabs>
          <w:tab w:val="left" w:pos="709"/>
        </w:tabs>
        <w:jc w:val="both"/>
        <w:rPr>
          <w:rFonts w:ascii="Arial" w:hAnsi="Arial" w:cs="Arial"/>
          <w:lang w:val="lv-LV"/>
        </w:rPr>
      </w:pPr>
      <w:r w:rsidRPr="002138BC">
        <w:rPr>
          <w:rFonts w:ascii="Arial" w:hAnsi="Arial" w:cs="Arial"/>
          <w:lang w:val="lv-LV"/>
        </w:rPr>
        <w:tab/>
        <w:t>bet abi kopā turpmāk saukti kā – Puses vai atsevišķi – Puse, saskaņā ar Nekustamā īpašuma nomas tiesību izsoles komisijas 20</w:t>
      </w:r>
      <w:r w:rsidR="00BC7BDE" w:rsidRPr="002138BC">
        <w:rPr>
          <w:rFonts w:ascii="Arial" w:hAnsi="Arial" w:cs="Arial"/>
          <w:lang w:val="lv-LV"/>
        </w:rPr>
        <w:t>2</w:t>
      </w:r>
      <w:r w:rsidR="003C2555" w:rsidRPr="002138BC">
        <w:rPr>
          <w:rFonts w:ascii="Arial" w:hAnsi="Arial" w:cs="Arial"/>
          <w:lang w:val="lv-LV"/>
        </w:rPr>
        <w:t>3.gada……….</w:t>
      </w:r>
      <w:r w:rsidR="009A6997" w:rsidRPr="002138BC">
        <w:rPr>
          <w:rFonts w:ascii="Arial" w:hAnsi="Arial" w:cs="Arial"/>
          <w:lang w:val="lv-LV"/>
        </w:rPr>
        <w:t>protokolu</w:t>
      </w:r>
      <w:r w:rsidR="003C2555" w:rsidRPr="002138BC">
        <w:rPr>
          <w:rFonts w:ascii="Arial" w:hAnsi="Arial" w:cs="Arial"/>
          <w:lang w:val="lv-LV"/>
        </w:rPr>
        <w:t>…………</w:t>
      </w:r>
      <w:r w:rsidRPr="002138BC">
        <w:rPr>
          <w:rFonts w:ascii="Arial" w:hAnsi="Arial" w:cs="Arial"/>
          <w:lang w:val="lv-LV"/>
        </w:rPr>
        <w:t xml:space="preserve"> bez viltus, maldības un spaidiem, paužot brīvu gribu, noslēdz šādu zemes nomas līgumu (turpmāk – Līgums): </w:t>
      </w:r>
    </w:p>
    <w:p w14:paraId="0197B5EF" w14:textId="77777777" w:rsidR="001778C2" w:rsidRPr="002138BC" w:rsidRDefault="001778C2" w:rsidP="001778C2">
      <w:pPr>
        <w:tabs>
          <w:tab w:val="left" w:pos="709"/>
        </w:tabs>
        <w:jc w:val="both"/>
        <w:rPr>
          <w:rFonts w:ascii="Arial" w:hAnsi="Arial" w:cs="Arial"/>
          <w:lang w:val="lv-LV"/>
        </w:rPr>
      </w:pPr>
    </w:p>
    <w:p w14:paraId="342B393D" w14:textId="77777777" w:rsidR="001778C2" w:rsidRPr="002138BC" w:rsidRDefault="001778C2" w:rsidP="001778C2">
      <w:pPr>
        <w:pStyle w:val="Virsraksts2"/>
        <w:tabs>
          <w:tab w:val="left" w:pos="709"/>
        </w:tabs>
        <w:rPr>
          <w:rFonts w:ascii="Arial" w:hAnsi="Arial" w:cs="Arial"/>
          <w:szCs w:val="24"/>
        </w:rPr>
      </w:pPr>
      <w:r w:rsidRPr="002138BC">
        <w:rPr>
          <w:rFonts w:ascii="Arial" w:hAnsi="Arial" w:cs="Arial"/>
          <w:szCs w:val="24"/>
        </w:rPr>
        <w:t>I Līguma priekšmets</w:t>
      </w:r>
    </w:p>
    <w:p w14:paraId="19224270" w14:textId="1FC34ADA" w:rsidR="001778C2" w:rsidRPr="002138BC" w:rsidRDefault="001778C2" w:rsidP="001778C2">
      <w:pPr>
        <w:pStyle w:val="Pamatteksts"/>
        <w:numPr>
          <w:ilvl w:val="1"/>
          <w:numId w:val="1"/>
        </w:numPr>
        <w:tabs>
          <w:tab w:val="clear" w:pos="720"/>
          <w:tab w:val="left" w:pos="709"/>
        </w:tabs>
        <w:ind w:left="0" w:firstLine="0"/>
        <w:rPr>
          <w:rFonts w:ascii="Arial" w:hAnsi="Arial" w:cs="Arial"/>
          <w:szCs w:val="24"/>
        </w:rPr>
      </w:pPr>
      <w:r w:rsidRPr="002138BC">
        <w:rPr>
          <w:rFonts w:ascii="Arial" w:hAnsi="Arial" w:cs="Arial"/>
          <w:szCs w:val="24"/>
        </w:rPr>
        <w:t xml:space="preserve">Nomnieks nomā </w:t>
      </w:r>
      <w:r w:rsidRPr="002138BC">
        <w:rPr>
          <w:rFonts w:ascii="Arial" w:hAnsi="Arial" w:cs="Arial"/>
          <w:b/>
          <w:szCs w:val="24"/>
        </w:rPr>
        <w:t xml:space="preserve">daļu no </w:t>
      </w:r>
      <w:r w:rsidRPr="002138BC">
        <w:rPr>
          <w:rFonts w:ascii="Arial" w:hAnsi="Arial" w:cs="Arial"/>
          <w:b/>
          <w:szCs w:val="24"/>
          <w:lang w:bidi="yi-Hebr"/>
        </w:rPr>
        <w:t xml:space="preserve">Rīgas </w:t>
      </w:r>
      <w:r w:rsidR="005F0215" w:rsidRPr="002138BC">
        <w:rPr>
          <w:rFonts w:ascii="Arial" w:hAnsi="Arial" w:cs="Arial"/>
          <w:b/>
          <w:szCs w:val="24"/>
          <w:lang w:bidi="yi-Hebr"/>
        </w:rPr>
        <w:t>valsts</w:t>
      </w:r>
      <w:r w:rsidRPr="002138BC">
        <w:rPr>
          <w:rFonts w:ascii="Arial" w:hAnsi="Arial" w:cs="Arial"/>
          <w:b/>
          <w:szCs w:val="24"/>
          <w:lang w:bidi="yi-Hebr"/>
        </w:rPr>
        <w:t xml:space="preserve">pilsētas pašvaldībai piederošā zemesgabala Rīgā, Ostas prospekts 11, (Mežaparks), kadastra Nr.0100 095 0040, zemes vienības kadastra apzīmējums </w:t>
      </w:r>
      <w:r w:rsidRPr="002138BC">
        <w:rPr>
          <w:rFonts w:ascii="Arial" w:hAnsi="Arial" w:cs="Arial"/>
          <w:b/>
          <w:bCs/>
          <w:color w:val="000000"/>
          <w:szCs w:val="24"/>
        </w:rPr>
        <w:t xml:space="preserve">0100 095 0030, </w:t>
      </w:r>
      <w:r w:rsidR="003A6DE2">
        <w:rPr>
          <w:rFonts w:ascii="Arial" w:hAnsi="Arial" w:cs="Arial"/>
          <w:b/>
          <w:szCs w:val="24"/>
        </w:rPr>
        <w:t>80</w:t>
      </w:r>
      <w:r w:rsidR="00C034AC" w:rsidRPr="002138BC">
        <w:rPr>
          <w:rFonts w:ascii="Arial" w:hAnsi="Arial" w:cs="Arial"/>
          <w:b/>
          <w:bCs/>
          <w:color w:val="000000"/>
          <w:szCs w:val="24"/>
        </w:rPr>
        <w:t xml:space="preserve"> </w:t>
      </w:r>
      <w:r w:rsidRPr="002138BC">
        <w:rPr>
          <w:rFonts w:ascii="Arial" w:hAnsi="Arial" w:cs="Arial"/>
          <w:b/>
          <w:bCs/>
          <w:color w:val="000000"/>
          <w:szCs w:val="24"/>
        </w:rPr>
        <w:t>m</w:t>
      </w:r>
      <w:r w:rsidRPr="002138BC">
        <w:rPr>
          <w:rFonts w:ascii="Arial" w:hAnsi="Arial" w:cs="Arial"/>
          <w:b/>
          <w:bCs/>
          <w:color w:val="000000"/>
          <w:szCs w:val="24"/>
          <w:vertAlign w:val="superscript"/>
        </w:rPr>
        <w:t>2</w:t>
      </w:r>
      <w:r w:rsidRPr="002138BC">
        <w:rPr>
          <w:rFonts w:ascii="Arial" w:hAnsi="Arial" w:cs="Arial"/>
          <w:b/>
          <w:szCs w:val="24"/>
          <w:lang w:bidi="yi-Hebr"/>
        </w:rPr>
        <w:t xml:space="preserve"> </w:t>
      </w:r>
      <w:r w:rsidRPr="002138BC">
        <w:rPr>
          <w:rFonts w:ascii="Arial" w:hAnsi="Arial" w:cs="Arial"/>
          <w:b/>
          <w:szCs w:val="24"/>
        </w:rPr>
        <w:t>platībā</w:t>
      </w:r>
      <w:r w:rsidRPr="002138BC">
        <w:rPr>
          <w:rFonts w:ascii="Arial" w:hAnsi="Arial" w:cs="Arial"/>
          <w:szCs w:val="24"/>
        </w:rPr>
        <w:t xml:space="preserve"> (turpmāk “Zemesgabals”). Zemesgabala platība noteikta saskaņā ar Līgumam pievienoto </w:t>
      </w:r>
      <w:r w:rsidR="00660845" w:rsidRPr="002138BC">
        <w:rPr>
          <w:rFonts w:ascii="Arial" w:hAnsi="Arial" w:cs="Arial"/>
          <w:szCs w:val="24"/>
        </w:rPr>
        <w:t>iznomājamās platības robežu shēmu</w:t>
      </w:r>
      <w:r w:rsidRPr="002138BC">
        <w:rPr>
          <w:rFonts w:ascii="Arial" w:hAnsi="Arial" w:cs="Arial"/>
          <w:szCs w:val="24"/>
        </w:rPr>
        <w:t xml:space="preserve"> (1.pielikums), kas ir Līguma neatņemama sastāvdaļa.</w:t>
      </w:r>
    </w:p>
    <w:p w14:paraId="525B89A5" w14:textId="7553A4E2" w:rsidR="001778C2" w:rsidRPr="002138BC" w:rsidRDefault="000D1BBE" w:rsidP="001778C2">
      <w:pPr>
        <w:pStyle w:val="Pamatteksts"/>
        <w:numPr>
          <w:ilvl w:val="1"/>
          <w:numId w:val="1"/>
        </w:numPr>
        <w:tabs>
          <w:tab w:val="clear" w:pos="720"/>
          <w:tab w:val="left" w:pos="709"/>
        </w:tabs>
        <w:ind w:left="0" w:firstLine="0"/>
        <w:rPr>
          <w:rFonts w:ascii="Arial" w:hAnsi="Arial" w:cs="Arial"/>
          <w:szCs w:val="24"/>
        </w:rPr>
      </w:pPr>
      <w:r w:rsidRPr="002138BC">
        <w:rPr>
          <w:rFonts w:ascii="Arial" w:hAnsi="Arial" w:cs="Arial"/>
          <w:szCs w:val="24"/>
          <w:lang w:bidi="yi-Hebr"/>
        </w:rPr>
        <w:t xml:space="preserve">Zemesgabals </w:t>
      </w:r>
      <w:r w:rsidR="008454A8" w:rsidRPr="002138BC">
        <w:rPr>
          <w:rFonts w:ascii="Arial" w:hAnsi="Arial" w:cs="Arial"/>
          <w:szCs w:val="24"/>
        </w:rPr>
        <w:t xml:space="preserve">atbilstoši </w:t>
      </w:r>
      <w:r w:rsidR="008454A8" w:rsidRPr="002138BC">
        <w:rPr>
          <w:rFonts w:ascii="Arial" w:hAnsi="Arial" w:cs="Arial"/>
          <w:szCs w:val="24"/>
          <w:shd w:val="clear" w:color="auto" w:fill="FFFFFF"/>
        </w:rPr>
        <w:t>2013.gada 18.jūnija Rīgas domes lēmumam Nr.6332 – “Par kultūras un atpūtas parka “Mežaparks” lokālplānojuma apstiprināšanu”</w:t>
      </w:r>
      <w:r w:rsidR="008454A8" w:rsidRPr="002138BC">
        <w:rPr>
          <w:rFonts w:ascii="Arial" w:hAnsi="Arial" w:cs="Arial"/>
          <w:szCs w:val="24"/>
        </w:rPr>
        <w:t xml:space="preserve">, objekts </w:t>
      </w:r>
      <w:r w:rsidR="00D525FE" w:rsidRPr="002138BC">
        <w:rPr>
          <w:rFonts w:ascii="Arial" w:hAnsi="Arial" w:cs="Arial"/>
          <w:szCs w:val="24"/>
        </w:rPr>
        <w:t>Apstādījumu un dabas teritorijā</w:t>
      </w:r>
      <w:r w:rsidR="00015111" w:rsidRPr="002138BC">
        <w:rPr>
          <w:rFonts w:ascii="Arial" w:hAnsi="Arial" w:cs="Arial"/>
          <w:i/>
          <w:iCs/>
          <w:szCs w:val="24"/>
        </w:rPr>
        <w:t>.</w:t>
      </w:r>
    </w:p>
    <w:p w14:paraId="44877EDC" w14:textId="77777777" w:rsidR="00FC4A1D" w:rsidRPr="00FC4A1D" w:rsidRDefault="001778C2" w:rsidP="00FC4A1D">
      <w:pPr>
        <w:pStyle w:val="Pamatteksts"/>
        <w:numPr>
          <w:ilvl w:val="1"/>
          <w:numId w:val="1"/>
        </w:numPr>
        <w:tabs>
          <w:tab w:val="clear" w:pos="720"/>
          <w:tab w:val="left" w:pos="709"/>
        </w:tabs>
        <w:ind w:left="0" w:firstLine="0"/>
        <w:rPr>
          <w:rFonts w:ascii="Arial" w:hAnsi="Arial" w:cs="Arial"/>
        </w:rPr>
      </w:pPr>
      <w:r w:rsidRPr="002138BC">
        <w:rPr>
          <w:rFonts w:ascii="Arial" w:hAnsi="Arial" w:cs="Arial"/>
          <w:szCs w:val="24"/>
        </w:rPr>
        <w:t>Zemesgabala izmantošanas mērķis:</w:t>
      </w:r>
      <w:r w:rsidR="00224B8E" w:rsidRPr="002138BC">
        <w:rPr>
          <w:rFonts w:ascii="Arial" w:hAnsi="Arial" w:cs="Arial"/>
          <w:bCs/>
          <w:szCs w:val="24"/>
        </w:rPr>
        <w:t xml:space="preserve"> </w:t>
      </w:r>
      <w:r w:rsidR="00FC4A1D" w:rsidRPr="00E12757">
        <w:rPr>
          <w:rFonts w:ascii="Arial" w:hAnsi="Arial" w:cs="Arial"/>
        </w:rPr>
        <w:t>bērnu rotaļu iekārtu izvietošana ar tiesībām līguma darbības laikā izvietot īslaicīgās lietošanas būvi.</w:t>
      </w:r>
    </w:p>
    <w:p w14:paraId="00BAE16D" w14:textId="77777777" w:rsidR="001778C2" w:rsidRPr="002138BC" w:rsidRDefault="001778C2" w:rsidP="001778C2">
      <w:pPr>
        <w:pStyle w:val="Pamatteksts"/>
        <w:numPr>
          <w:ilvl w:val="1"/>
          <w:numId w:val="1"/>
        </w:numPr>
        <w:tabs>
          <w:tab w:val="clear" w:pos="720"/>
          <w:tab w:val="left" w:pos="709"/>
        </w:tabs>
        <w:ind w:left="0" w:firstLine="0"/>
        <w:rPr>
          <w:rFonts w:ascii="Arial" w:hAnsi="Arial" w:cs="Arial"/>
          <w:szCs w:val="24"/>
        </w:rPr>
      </w:pPr>
      <w:r w:rsidRPr="002138BC">
        <w:rPr>
          <w:rFonts w:ascii="Arial" w:hAnsi="Arial" w:cs="Arial"/>
          <w:szCs w:val="24"/>
        </w:rPr>
        <w:t>Zemesgabals tiek nodots nomā bez apbūves tiesīb</w:t>
      </w:r>
      <w:r w:rsidR="0063738A" w:rsidRPr="002138BC">
        <w:rPr>
          <w:rFonts w:ascii="Arial" w:hAnsi="Arial" w:cs="Arial"/>
          <w:szCs w:val="24"/>
        </w:rPr>
        <w:t>as</w:t>
      </w:r>
      <w:r w:rsidRPr="002138BC">
        <w:rPr>
          <w:rFonts w:ascii="Arial" w:hAnsi="Arial" w:cs="Arial"/>
          <w:szCs w:val="24"/>
        </w:rPr>
        <w:t>.</w:t>
      </w:r>
    </w:p>
    <w:p w14:paraId="1C66CF24" w14:textId="74814703" w:rsidR="001778C2" w:rsidRPr="002138BC" w:rsidRDefault="001778C2" w:rsidP="001778C2">
      <w:pPr>
        <w:pStyle w:val="Pamatteksts"/>
        <w:numPr>
          <w:ilvl w:val="1"/>
          <w:numId w:val="1"/>
        </w:numPr>
        <w:tabs>
          <w:tab w:val="clear" w:pos="720"/>
          <w:tab w:val="left" w:pos="709"/>
        </w:tabs>
        <w:ind w:left="0" w:firstLine="0"/>
        <w:rPr>
          <w:rFonts w:ascii="Arial" w:hAnsi="Arial" w:cs="Arial"/>
          <w:szCs w:val="24"/>
        </w:rPr>
      </w:pPr>
      <w:r w:rsidRPr="002138BC">
        <w:rPr>
          <w:rFonts w:ascii="Arial" w:hAnsi="Arial" w:cs="Arial"/>
          <w:szCs w:val="24"/>
        </w:rPr>
        <w:t xml:space="preserve">Ar Rīgas </w:t>
      </w:r>
      <w:r w:rsidR="005F0215" w:rsidRPr="002138BC">
        <w:rPr>
          <w:rFonts w:ascii="Arial" w:hAnsi="Arial" w:cs="Arial"/>
          <w:szCs w:val="24"/>
        </w:rPr>
        <w:t>valsts</w:t>
      </w:r>
      <w:r w:rsidRPr="002138BC">
        <w:rPr>
          <w:rFonts w:ascii="Arial" w:hAnsi="Arial" w:cs="Arial"/>
          <w:szCs w:val="24"/>
        </w:rPr>
        <w:t xml:space="preserve">pilsētas zemesgrāmatu nodaļas 18.10.1999. lēmumu zemesgrāmatas nodalījumā Nr.4355 īpašuma tiesības uz zemesgabalu Rīgā, </w:t>
      </w:r>
      <w:r w:rsidRPr="002138BC">
        <w:rPr>
          <w:rFonts w:ascii="Arial" w:hAnsi="Arial" w:cs="Arial"/>
          <w:szCs w:val="24"/>
          <w:lang w:bidi="yi-Hebr"/>
        </w:rPr>
        <w:t>Mežaparkā (kadastra Nr.0100 095 0040)</w:t>
      </w:r>
      <w:r w:rsidRPr="002138BC">
        <w:rPr>
          <w:rFonts w:ascii="Arial" w:hAnsi="Arial" w:cs="Arial"/>
          <w:szCs w:val="24"/>
        </w:rPr>
        <w:t xml:space="preserve">, nostiprinātas Rīgas </w:t>
      </w:r>
      <w:r w:rsidR="005F0215" w:rsidRPr="002138BC">
        <w:rPr>
          <w:rFonts w:ascii="Arial" w:hAnsi="Arial" w:cs="Arial"/>
          <w:szCs w:val="24"/>
        </w:rPr>
        <w:t>valsts</w:t>
      </w:r>
      <w:r w:rsidRPr="002138BC">
        <w:rPr>
          <w:rFonts w:ascii="Arial" w:hAnsi="Arial" w:cs="Arial"/>
          <w:szCs w:val="24"/>
        </w:rPr>
        <w:t>pilsētas pašvaldībai.</w:t>
      </w:r>
    </w:p>
    <w:p w14:paraId="2F2568EE" w14:textId="77777777" w:rsidR="001778C2" w:rsidRPr="002138BC" w:rsidRDefault="001778C2" w:rsidP="001778C2">
      <w:pPr>
        <w:tabs>
          <w:tab w:val="left" w:pos="709"/>
        </w:tabs>
        <w:rPr>
          <w:rFonts w:ascii="Arial" w:hAnsi="Arial" w:cs="Arial"/>
          <w:lang w:val="lv-LV"/>
        </w:rPr>
      </w:pPr>
    </w:p>
    <w:p w14:paraId="49373110" w14:textId="77777777" w:rsidR="001778C2" w:rsidRPr="002138BC" w:rsidRDefault="001778C2" w:rsidP="001778C2">
      <w:pPr>
        <w:pStyle w:val="Virsraksts2"/>
        <w:tabs>
          <w:tab w:val="left" w:pos="709"/>
        </w:tabs>
        <w:rPr>
          <w:rFonts w:ascii="Arial" w:hAnsi="Arial" w:cs="Arial"/>
          <w:szCs w:val="24"/>
        </w:rPr>
      </w:pPr>
      <w:r w:rsidRPr="002138BC">
        <w:rPr>
          <w:rFonts w:ascii="Arial" w:hAnsi="Arial" w:cs="Arial"/>
          <w:szCs w:val="24"/>
        </w:rPr>
        <w:t>II Līguma termiņš</w:t>
      </w:r>
    </w:p>
    <w:p w14:paraId="7F0BF31C" w14:textId="765AF905" w:rsidR="00C436B7" w:rsidRPr="002138BC" w:rsidRDefault="009A6997" w:rsidP="009A6997">
      <w:pPr>
        <w:pStyle w:val="Pamatteksts"/>
        <w:numPr>
          <w:ilvl w:val="1"/>
          <w:numId w:val="2"/>
        </w:numPr>
        <w:tabs>
          <w:tab w:val="clear" w:pos="720"/>
          <w:tab w:val="left" w:pos="709"/>
        </w:tabs>
        <w:ind w:left="0" w:firstLine="0"/>
        <w:rPr>
          <w:rFonts w:ascii="Arial" w:hAnsi="Arial" w:cs="Arial"/>
          <w:szCs w:val="24"/>
        </w:rPr>
      </w:pPr>
      <w:smartTag w:uri="schemas-tilde-lv/tildestengine" w:element="veidnes">
        <w:smartTagPr>
          <w:attr w:name="baseform" w:val="līgum|s"/>
          <w:attr w:name="id" w:val="-1"/>
          <w:attr w:name="text" w:val="līgums"/>
        </w:smartTagPr>
        <w:r w:rsidRPr="002138BC">
          <w:rPr>
            <w:rFonts w:ascii="Arial" w:hAnsi="Arial" w:cs="Arial"/>
            <w:szCs w:val="24"/>
          </w:rPr>
          <w:t>Līgums</w:t>
        </w:r>
      </w:smartTag>
      <w:r w:rsidRPr="002138BC">
        <w:rPr>
          <w:rFonts w:ascii="Arial" w:hAnsi="Arial" w:cs="Arial"/>
          <w:szCs w:val="24"/>
        </w:rPr>
        <w:t xml:space="preserve"> stājas spēkā ar </w:t>
      </w:r>
      <w:r w:rsidR="00E27EF8" w:rsidRPr="002138BC">
        <w:rPr>
          <w:rFonts w:ascii="Arial" w:hAnsi="Arial" w:cs="Arial"/>
          <w:szCs w:val="24"/>
        </w:rPr>
        <w:t xml:space="preserve">tā savstarpējas parakstīšanas brīdi </w:t>
      </w:r>
      <w:r w:rsidR="008965FD" w:rsidRPr="002138BC">
        <w:rPr>
          <w:rFonts w:ascii="Arial" w:hAnsi="Arial" w:cs="Arial"/>
          <w:szCs w:val="24"/>
        </w:rPr>
        <w:t>un ir spēkā līdz tajā note</w:t>
      </w:r>
      <w:r w:rsidR="00F4684B" w:rsidRPr="002138BC">
        <w:rPr>
          <w:rFonts w:ascii="Arial" w:hAnsi="Arial" w:cs="Arial"/>
          <w:szCs w:val="24"/>
        </w:rPr>
        <w:t>i</w:t>
      </w:r>
      <w:r w:rsidR="008965FD" w:rsidRPr="002138BC">
        <w:rPr>
          <w:rFonts w:ascii="Arial" w:hAnsi="Arial" w:cs="Arial"/>
          <w:szCs w:val="24"/>
        </w:rPr>
        <w:t>kto s</w:t>
      </w:r>
      <w:r w:rsidR="00F4684B" w:rsidRPr="002138BC">
        <w:rPr>
          <w:rFonts w:ascii="Arial" w:hAnsi="Arial" w:cs="Arial"/>
          <w:szCs w:val="24"/>
        </w:rPr>
        <w:t>ai</w:t>
      </w:r>
      <w:r w:rsidR="008965FD" w:rsidRPr="002138BC">
        <w:rPr>
          <w:rFonts w:ascii="Arial" w:hAnsi="Arial" w:cs="Arial"/>
          <w:szCs w:val="24"/>
        </w:rPr>
        <w:t>stību izpildei.</w:t>
      </w:r>
      <w:r w:rsidR="00F4684B" w:rsidRPr="002138BC">
        <w:rPr>
          <w:rFonts w:ascii="Arial" w:hAnsi="Arial" w:cs="Arial"/>
          <w:szCs w:val="24"/>
        </w:rPr>
        <w:t xml:space="preserve"> </w:t>
      </w:r>
    </w:p>
    <w:p w14:paraId="2AD1F5AB" w14:textId="3C1CB99A" w:rsidR="008965FD" w:rsidRPr="002138BC" w:rsidRDefault="008965FD" w:rsidP="009A6997">
      <w:pPr>
        <w:pStyle w:val="Pamatteksts"/>
        <w:numPr>
          <w:ilvl w:val="1"/>
          <w:numId w:val="2"/>
        </w:numPr>
        <w:tabs>
          <w:tab w:val="clear" w:pos="720"/>
          <w:tab w:val="left" w:pos="709"/>
        </w:tabs>
        <w:ind w:left="0" w:firstLine="0"/>
        <w:rPr>
          <w:rFonts w:ascii="Arial" w:hAnsi="Arial" w:cs="Arial"/>
          <w:b/>
          <w:bCs/>
          <w:szCs w:val="24"/>
        </w:rPr>
      </w:pPr>
      <w:r w:rsidRPr="002138BC">
        <w:rPr>
          <w:rFonts w:ascii="Arial" w:hAnsi="Arial" w:cs="Arial"/>
          <w:szCs w:val="24"/>
        </w:rPr>
        <w:t>Zemesgabala nomas peri</w:t>
      </w:r>
      <w:r w:rsidR="00F4684B" w:rsidRPr="002138BC">
        <w:rPr>
          <w:rFonts w:ascii="Arial" w:hAnsi="Arial" w:cs="Arial"/>
          <w:szCs w:val="24"/>
        </w:rPr>
        <w:t>ods</w:t>
      </w:r>
      <w:r w:rsidRPr="002138BC">
        <w:rPr>
          <w:rFonts w:ascii="Arial" w:hAnsi="Arial" w:cs="Arial"/>
          <w:szCs w:val="24"/>
        </w:rPr>
        <w:t xml:space="preserve"> ir no </w:t>
      </w:r>
      <w:r w:rsidR="00F30EA5">
        <w:rPr>
          <w:rFonts w:ascii="Arial" w:hAnsi="Arial" w:cs="Arial"/>
          <w:b/>
          <w:bCs/>
          <w:szCs w:val="24"/>
        </w:rPr>
        <w:t xml:space="preserve">līguma parakstīšanas brīža </w:t>
      </w:r>
      <w:r w:rsidRPr="002138BC">
        <w:rPr>
          <w:rFonts w:ascii="Arial" w:hAnsi="Arial" w:cs="Arial"/>
          <w:b/>
          <w:bCs/>
          <w:szCs w:val="24"/>
        </w:rPr>
        <w:t>līdz 202</w:t>
      </w:r>
      <w:r w:rsidR="003C2555" w:rsidRPr="002138BC">
        <w:rPr>
          <w:rFonts w:ascii="Arial" w:hAnsi="Arial" w:cs="Arial"/>
          <w:b/>
          <w:bCs/>
          <w:szCs w:val="24"/>
        </w:rPr>
        <w:t>3</w:t>
      </w:r>
      <w:r w:rsidRPr="002138BC">
        <w:rPr>
          <w:rFonts w:ascii="Arial" w:hAnsi="Arial" w:cs="Arial"/>
          <w:b/>
          <w:bCs/>
          <w:szCs w:val="24"/>
        </w:rPr>
        <w:t xml:space="preserve">.gada </w:t>
      </w:r>
      <w:r w:rsidR="00D525FE" w:rsidRPr="002138BC">
        <w:rPr>
          <w:rFonts w:ascii="Arial" w:hAnsi="Arial" w:cs="Arial"/>
          <w:b/>
          <w:bCs/>
          <w:szCs w:val="24"/>
        </w:rPr>
        <w:t>30</w:t>
      </w:r>
      <w:r w:rsidRPr="002138BC">
        <w:rPr>
          <w:rFonts w:ascii="Arial" w:hAnsi="Arial" w:cs="Arial"/>
          <w:b/>
          <w:bCs/>
          <w:szCs w:val="24"/>
        </w:rPr>
        <w:t>.</w:t>
      </w:r>
      <w:r w:rsidR="00841795">
        <w:rPr>
          <w:rFonts w:ascii="Arial" w:hAnsi="Arial" w:cs="Arial"/>
          <w:b/>
          <w:bCs/>
          <w:szCs w:val="24"/>
        </w:rPr>
        <w:t>oktobrim</w:t>
      </w:r>
      <w:r w:rsidR="009038D0">
        <w:rPr>
          <w:rFonts w:ascii="Arial" w:hAnsi="Arial" w:cs="Arial"/>
          <w:b/>
          <w:bCs/>
          <w:szCs w:val="24"/>
        </w:rPr>
        <w:t>,</w:t>
      </w:r>
      <w:r w:rsidR="00642A7D" w:rsidRPr="00642A7D">
        <w:rPr>
          <w:rFonts w:ascii="Arial" w:hAnsi="Arial" w:cs="Arial"/>
        </w:rPr>
        <w:t xml:space="preserve"> </w:t>
      </w:r>
      <w:r w:rsidR="00642A7D" w:rsidRPr="00A15B51">
        <w:rPr>
          <w:rFonts w:ascii="Arial" w:hAnsi="Arial" w:cs="Arial"/>
        </w:rPr>
        <w:t>ar tiesībām pagarināt līgumu</w:t>
      </w:r>
      <w:r w:rsidR="00642A7D">
        <w:rPr>
          <w:rFonts w:ascii="Arial" w:hAnsi="Arial" w:cs="Arial"/>
          <w:b/>
          <w:bCs/>
        </w:rPr>
        <w:t xml:space="preserve"> līdz </w:t>
      </w:r>
      <w:r w:rsidR="00841795">
        <w:rPr>
          <w:rFonts w:ascii="Arial" w:hAnsi="Arial" w:cs="Arial"/>
          <w:b/>
          <w:bCs/>
        </w:rPr>
        <w:t>2023</w:t>
      </w:r>
      <w:r w:rsidR="00642A7D">
        <w:rPr>
          <w:rFonts w:ascii="Arial" w:hAnsi="Arial" w:cs="Arial"/>
          <w:b/>
          <w:bCs/>
        </w:rPr>
        <w:t>.gada 30.</w:t>
      </w:r>
      <w:r w:rsidR="00841795">
        <w:rPr>
          <w:rFonts w:ascii="Arial" w:hAnsi="Arial" w:cs="Arial"/>
          <w:b/>
          <w:bCs/>
        </w:rPr>
        <w:t>novembrim</w:t>
      </w:r>
      <w:r w:rsidR="003C2555" w:rsidRPr="002138BC">
        <w:rPr>
          <w:rFonts w:ascii="Arial" w:hAnsi="Arial" w:cs="Arial"/>
          <w:b/>
          <w:bCs/>
          <w:szCs w:val="24"/>
        </w:rPr>
        <w:t>.</w:t>
      </w:r>
    </w:p>
    <w:p w14:paraId="23422F87" w14:textId="77777777" w:rsidR="00D525FE" w:rsidRPr="002138BC" w:rsidRDefault="00D525FE" w:rsidP="001778C2">
      <w:pPr>
        <w:pStyle w:val="Virsraksts2"/>
        <w:tabs>
          <w:tab w:val="left" w:pos="709"/>
        </w:tabs>
        <w:rPr>
          <w:rFonts w:ascii="Arial" w:hAnsi="Arial" w:cs="Arial"/>
          <w:szCs w:val="24"/>
        </w:rPr>
      </w:pPr>
    </w:p>
    <w:p w14:paraId="5C0DFAF3" w14:textId="67B198DC" w:rsidR="001778C2" w:rsidRPr="002138BC" w:rsidRDefault="001778C2" w:rsidP="001778C2">
      <w:pPr>
        <w:pStyle w:val="Virsraksts2"/>
        <w:tabs>
          <w:tab w:val="left" w:pos="709"/>
        </w:tabs>
        <w:rPr>
          <w:rFonts w:ascii="Arial" w:hAnsi="Arial" w:cs="Arial"/>
          <w:szCs w:val="24"/>
        </w:rPr>
      </w:pPr>
      <w:r w:rsidRPr="002138BC">
        <w:rPr>
          <w:rFonts w:ascii="Arial" w:hAnsi="Arial" w:cs="Arial"/>
          <w:szCs w:val="24"/>
        </w:rPr>
        <w:t>III Nomas maksa un norēķinu kārtība</w:t>
      </w:r>
    </w:p>
    <w:p w14:paraId="4731B66C" w14:textId="340BCABE" w:rsidR="00137203" w:rsidRPr="002138BC" w:rsidRDefault="00137203" w:rsidP="003C2555">
      <w:pPr>
        <w:pStyle w:val="Pamatteksts2"/>
        <w:numPr>
          <w:ilvl w:val="1"/>
          <w:numId w:val="11"/>
        </w:numPr>
        <w:tabs>
          <w:tab w:val="left" w:pos="0"/>
          <w:tab w:val="left" w:pos="567"/>
        </w:tabs>
        <w:spacing w:after="0" w:line="240" w:lineRule="auto"/>
        <w:jc w:val="both"/>
        <w:rPr>
          <w:rFonts w:ascii="Arial" w:hAnsi="Arial" w:cs="Arial"/>
          <w:lang w:val="lv-LV"/>
        </w:rPr>
      </w:pPr>
      <w:r w:rsidRPr="002138BC">
        <w:rPr>
          <w:rFonts w:ascii="Arial" w:hAnsi="Arial" w:cs="Arial"/>
          <w:lang w:val="lv-LV"/>
        </w:rPr>
        <w:t xml:space="preserve">Nomas maksu veido maksa Zemesgabala lietošanu, kas noteikta saskaņā ar Nomnieka nomas tiesību izsoles solījumu EUR </w:t>
      </w:r>
      <w:r w:rsidR="003C2555" w:rsidRPr="002138BC">
        <w:rPr>
          <w:rFonts w:ascii="Arial" w:hAnsi="Arial" w:cs="Arial"/>
          <w:lang w:val="lv-LV"/>
        </w:rPr>
        <w:t>……….</w:t>
      </w:r>
      <w:r w:rsidRPr="002138BC">
        <w:rPr>
          <w:rFonts w:ascii="Arial" w:hAnsi="Arial" w:cs="Arial"/>
          <w:lang w:val="lv-LV"/>
        </w:rPr>
        <w:t xml:space="preserve"> un PVN 21% - EUR </w:t>
      </w:r>
      <w:r w:rsidR="003C2555" w:rsidRPr="002138BC">
        <w:rPr>
          <w:rFonts w:ascii="Arial" w:hAnsi="Arial" w:cs="Arial"/>
          <w:lang w:val="lv-LV"/>
        </w:rPr>
        <w:t>…….</w:t>
      </w:r>
      <w:r w:rsidRPr="002138BC">
        <w:rPr>
          <w:rFonts w:ascii="Arial" w:hAnsi="Arial" w:cs="Arial"/>
          <w:lang w:val="lv-LV"/>
        </w:rPr>
        <w:t xml:space="preserve">, kopā: EUR </w:t>
      </w:r>
      <w:r w:rsidR="003C2555" w:rsidRPr="002138BC">
        <w:rPr>
          <w:rFonts w:ascii="Arial" w:hAnsi="Arial" w:cs="Arial"/>
          <w:lang w:val="lv-LV"/>
        </w:rPr>
        <w:t>……….</w:t>
      </w:r>
      <w:r w:rsidRPr="002138BC">
        <w:rPr>
          <w:rFonts w:ascii="Arial" w:hAnsi="Arial" w:cs="Arial"/>
          <w:lang w:val="lv-LV"/>
        </w:rPr>
        <w:t xml:space="preserve"> par mēnesi</w:t>
      </w:r>
      <w:r w:rsidR="003C2555" w:rsidRPr="002138BC">
        <w:rPr>
          <w:rFonts w:ascii="Arial" w:hAnsi="Arial" w:cs="Arial"/>
          <w:lang w:val="lv-LV"/>
        </w:rPr>
        <w:t xml:space="preserve">. </w:t>
      </w:r>
    </w:p>
    <w:p w14:paraId="04D783D2" w14:textId="66257AE3" w:rsidR="0021195A" w:rsidRPr="002138BC" w:rsidRDefault="001778C2" w:rsidP="0021195A">
      <w:pPr>
        <w:numPr>
          <w:ilvl w:val="1"/>
          <w:numId w:val="11"/>
        </w:numPr>
        <w:tabs>
          <w:tab w:val="left" w:pos="567"/>
          <w:tab w:val="left" w:pos="709"/>
          <w:tab w:val="left" w:pos="993"/>
        </w:tabs>
        <w:jc w:val="both"/>
        <w:rPr>
          <w:rFonts w:ascii="Arial" w:hAnsi="Arial" w:cs="Arial"/>
          <w:lang w:val="lv-LV"/>
        </w:rPr>
      </w:pPr>
      <w:r w:rsidRPr="002138BC">
        <w:rPr>
          <w:rFonts w:ascii="Arial" w:hAnsi="Arial" w:cs="Arial"/>
          <w:lang w:val="lv-LV"/>
        </w:rPr>
        <w:t>Papildus nomas maksai Nomnieks maksā:</w:t>
      </w:r>
    </w:p>
    <w:p w14:paraId="7CE21E4A" w14:textId="57522162" w:rsidR="001778C2" w:rsidRPr="002138BC" w:rsidRDefault="001778C2" w:rsidP="001778C2">
      <w:pPr>
        <w:numPr>
          <w:ilvl w:val="2"/>
          <w:numId w:val="11"/>
        </w:numPr>
        <w:tabs>
          <w:tab w:val="left" w:pos="567"/>
          <w:tab w:val="left" w:pos="993"/>
        </w:tabs>
        <w:ind w:left="567" w:hanging="567"/>
        <w:jc w:val="both"/>
        <w:rPr>
          <w:rFonts w:ascii="Arial" w:hAnsi="Arial" w:cs="Arial"/>
          <w:lang w:val="lv-LV"/>
        </w:rPr>
      </w:pPr>
      <w:r w:rsidRPr="002138BC">
        <w:rPr>
          <w:rFonts w:ascii="Arial" w:hAnsi="Arial" w:cs="Arial"/>
          <w:lang w:val="lv-LV"/>
        </w:rPr>
        <w:t xml:space="preserve">atbilstoši normatīvo aktu prasībām nekustamā īpašuma nodokli par iznomāto Zemesgabalu, un PVN 21%; </w:t>
      </w:r>
    </w:p>
    <w:p w14:paraId="09B10555" w14:textId="00CB86B3" w:rsidR="001778C2" w:rsidRPr="002138BC" w:rsidRDefault="001778C2" w:rsidP="001778C2">
      <w:pPr>
        <w:numPr>
          <w:ilvl w:val="2"/>
          <w:numId w:val="11"/>
        </w:numPr>
        <w:tabs>
          <w:tab w:val="left" w:pos="-360"/>
          <w:tab w:val="left" w:pos="360"/>
          <w:tab w:val="left" w:pos="567"/>
        </w:tabs>
        <w:overflowPunct w:val="0"/>
        <w:autoSpaceDE w:val="0"/>
        <w:autoSpaceDN w:val="0"/>
        <w:adjustRightInd w:val="0"/>
        <w:ind w:left="567" w:hanging="567"/>
        <w:jc w:val="both"/>
        <w:textAlignment w:val="baseline"/>
        <w:rPr>
          <w:rFonts w:ascii="Arial" w:hAnsi="Arial" w:cs="Arial"/>
          <w:lang w:val="lv-LV"/>
        </w:rPr>
      </w:pPr>
      <w:r w:rsidRPr="002138BC">
        <w:rPr>
          <w:rFonts w:ascii="Arial" w:hAnsi="Arial" w:cs="Arial"/>
          <w:lang w:val="lv-LV"/>
        </w:rPr>
        <w:lastRenderedPageBreak/>
        <w:t>maksu par Iznomātāja sniegtajiem kultūras un atpūtas parka “Mežaparks” infrastruktūras uz</w:t>
      </w:r>
      <w:r w:rsidR="003C2555" w:rsidRPr="002138BC">
        <w:rPr>
          <w:rFonts w:ascii="Arial" w:hAnsi="Arial" w:cs="Arial"/>
          <w:lang w:val="lv-LV"/>
        </w:rPr>
        <w:t>turēšanas</w:t>
      </w:r>
      <w:r w:rsidRPr="002138BC">
        <w:rPr>
          <w:rFonts w:ascii="Arial" w:hAnsi="Arial" w:cs="Arial"/>
          <w:lang w:val="lv-LV"/>
        </w:rPr>
        <w:t xml:space="preserve"> pakalpojumiem* </w:t>
      </w:r>
      <w:r w:rsidR="003C2555" w:rsidRPr="002138BC">
        <w:rPr>
          <w:rFonts w:ascii="Arial" w:hAnsi="Arial" w:cs="Arial"/>
          <w:lang w:val="lv-LV"/>
        </w:rPr>
        <w:t>1</w:t>
      </w:r>
      <w:r w:rsidR="005459BF">
        <w:rPr>
          <w:rFonts w:ascii="Arial" w:hAnsi="Arial" w:cs="Arial"/>
          <w:lang w:val="lv-LV"/>
        </w:rPr>
        <w:t>30</w:t>
      </w:r>
      <w:r w:rsidR="003C2555" w:rsidRPr="002138BC">
        <w:rPr>
          <w:rFonts w:ascii="Arial" w:hAnsi="Arial" w:cs="Arial"/>
          <w:lang w:val="lv-LV"/>
        </w:rPr>
        <w:t xml:space="preserve"> EUR un PVN 21% - </w:t>
      </w:r>
      <w:r w:rsidR="00D67D7E">
        <w:rPr>
          <w:rFonts w:ascii="Arial" w:hAnsi="Arial" w:cs="Arial"/>
        </w:rPr>
        <w:t>27</w:t>
      </w:r>
      <w:r w:rsidR="003C2555" w:rsidRPr="002138BC">
        <w:rPr>
          <w:rFonts w:ascii="Arial" w:hAnsi="Arial" w:cs="Arial"/>
        </w:rPr>
        <w:t>,</w:t>
      </w:r>
      <w:r w:rsidR="00D67D7E">
        <w:rPr>
          <w:rFonts w:ascii="Arial" w:hAnsi="Arial" w:cs="Arial"/>
        </w:rPr>
        <w:t>30</w:t>
      </w:r>
      <w:r w:rsidR="003C2555" w:rsidRPr="002138BC">
        <w:rPr>
          <w:rFonts w:ascii="Arial" w:hAnsi="Arial" w:cs="Arial"/>
        </w:rPr>
        <w:t xml:space="preserve"> EUR apmērā mēnesī.</w:t>
      </w:r>
    </w:p>
    <w:p w14:paraId="31C38802" w14:textId="13C27ACA" w:rsidR="009E56CB" w:rsidRPr="002138BC" w:rsidRDefault="009E56CB" w:rsidP="001778C2">
      <w:pPr>
        <w:numPr>
          <w:ilvl w:val="2"/>
          <w:numId w:val="11"/>
        </w:numPr>
        <w:tabs>
          <w:tab w:val="left" w:pos="-360"/>
          <w:tab w:val="left" w:pos="360"/>
          <w:tab w:val="left" w:pos="567"/>
        </w:tabs>
        <w:overflowPunct w:val="0"/>
        <w:autoSpaceDE w:val="0"/>
        <w:autoSpaceDN w:val="0"/>
        <w:adjustRightInd w:val="0"/>
        <w:ind w:left="567" w:hanging="567"/>
        <w:jc w:val="both"/>
        <w:textAlignment w:val="baseline"/>
        <w:rPr>
          <w:rFonts w:ascii="Arial" w:hAnsi="Arial" w:cs="Arial"/>
          <w:lang w:val="lv-LV"/>
        </w:rPr>
      </w:pPr>
      <w:r w:rsidRPr="002138BC">
        <w:rPr>
          <w:rFonts w:ascii="Arial" w:hAnsi="Arial" w:cs="Arial"/>
          <w:lang w:val="lv-LV"/>
        </w:rPr>
        <w:t>izmantotās elektroenerģijas, ūdens</w:t>
      </w:r>
      <w:r w:rsidR="00F95C1B" w:rsidRPr="002138BC">
        <w:rPr>
          <w:rFonts w:ascii="Arial" w:hAnsi="Arial" w:cs="Arial"/>
          <w:lang w:val="lv-LV"/>
        </w:rPr>
        <w:t xml:space="preserve"> u.c. pakalpojumu</w:t>
      </w:r>
      <w:r w:rsidR="00F4684B" w:rsidRPr="002138BC">
        <w:rPr>
          <w:rFonts w:ascii="Arial" w:hAnsi="Arial" w:cs="Arial"/>
          <w:lang w:val="lv-LV"/>
        </w:rPr>
        <w:t>, ja tādi pieejami,</w:t>
      </w:r>
      <w:r w:rsidRPr="002138BC">
        <w:rPr>
          <w:rFonts w:ascii="Arial" w:hAnsi="Arial" w:cs="Arial"/>
          <w:lang w:val="lv-LV"/>
        </w:rPr>
        <w:t xml:space="preserve"> izmaksas, pamatojoties uz Iznomātāja iesniegtajiem rēķiniem;</w:t>
      </w:r>
    </w:p>
    <w:p w14:paraId="67263883" w14:textId="230D663D" w:rsidR="0063738A" w:rsidRDefault="001778C2" w:rsidP="00313006">
      <w:pPr>
        <w:tabs>
          <w:tab w:val="left" w:pos="-360"/>
          <w:tab w:val="left" w:pos="709"/>
        </w:tabs>
        <w:jc w:val="both"/>
        <w:rPr>
          <w:rFonts w:ascii="Arial" w:hAnsi="Arial" w:cs="Arial"/>
          <w:i/>
          <w:lang w:val="lv-LV"/>
        </w:rPr>
      </w:pPr>
      <w:r w:rsidRPr="002138BC">
        <w:rPr>
          <w:rFonts w:ascii="Arial" w:hAnsi="Arial" w:cs="Arial"/>
          <w:i/>
          <w:lang w:val="lv-LV"/>
        </w:rPr>
        <w:t xml:space="preserve">*  Piezīme: </w:t>
      </w:r>
      <w:r w:rsidRPr="002138BC">
        <w:rPr>
          <w:rFonts w:ascii="Arial" w:hAnsi="Arial" w:cs="Arial"/>
          <w:i/>
          <w:u w:val="single"/>
          <w:lang w:val="lv-LV"/>
        </w:rPr>
        <w:t>Infrastruktūras uzkopšanas pakalpojumi ietver</w:t>
      </w:r>
      <w:r w:rsidRPr="002138BC">
        <w:rPr>
          <w:rFonts w:ascii="Arial" w:hAnsi="Arial" w:cs="Arial"/>
          <w:i/>
          <w:lang w:val="lv-LV"/>
        </w:rPr>
        <w:t xml:space="preserve"> Kultūras un atpūtas parka “Mežaparks” apsaimniekošanas un uzturēšanas darbību kopumu, kuru sistemātiski veic Iznomātājs, tajā skaitā, parka teritorijas ielu un celiņu tīrīšana, sniega tīrīšana, atkritumu savākšana, apstādījumu izveidošana un kopšana u.c. darbības, kas nodrošina publiskās rekreācijas kvalitātes līmeņa pastāvīgu uzturēšanu. Infrastruktūras uzkopšanas pakalpojums nodrošina Nomnieka šajā Līgumā noteiktās saimnieciskās darbības īstenošanai atbilstošu vidi. Infrastruktūras pakalpojuma maksu Nomnieks maksās bez atsevišķu aktu par pakalpojumu sniegšanu sagatavošanas. Ja Nomnieka ieskatā pakalpojums kādā noteiktā periodā netiek sniegts kvalitatīvi, tad viņš par to ziņos nekavējoties un puses fiksēs attiecīgo stāvokli. Tiek izskatīti tikai tādi Nomnieka iebildumi, kas izteikti saprātīgā termiņā, tas ir, ne vēlāk kā trīs darba dienu laikā pēc tos pamatojošo apstākļu rašanās</w:t>
      </w:r>
      <w:r w:rsidR="000D79E2">
        <w:rPr>
          <w:rFonts w:ascii="Arial" w:hAnsi="Arial" w:cs="Arial"/>
          <w:i/>
          <w:lang w:val="lv-LV"/>
        </w:rPr>
        <w:t>.</w:t>
      </w:r>
    </w:p>
    <w:p w14:paraId="5DECB6C0" w14:textId="2FB86C19" w:rsidR="00EE6808" w:rsidRPr="002138BC" w:rsidRDefault="00EE6808" w:rsidP="00AC0D2C">
      <w:pPr>
        <w:numPr>
          <w:ilvl w:val="1"/>
          <w:numId w:val="11"/>
        </w:numPr>
        <w:tabs>
          <w:tab w:val="left" w:pos="709"/>
          <w:tab w:val="left" w:pos="993"/>
        </w:tabs>
        <w:ind w:left="0" w:firstLine="0"/>
        <w:jc w:val="both"/>
        <w:rPr>
          <w:rFonts w:ascii="Arial" w:hAnsi="Arial" w:cs="Arial"/>
          <w:lang w:val="lv-LV"/>
        </w:rPr>
      </w:pPr>
      <w:r w:rsidRPr="002138BC">
        <w:rPr>
          <w:rFonts w:ascii="Arial" w:hAnsi="Arial" w:cs="Arial"/>
          <w:noProof/>
          <w:lang w:val="lv-LV"/>
        </w:rPr>
        <w:t>Līgumā noteikto maksājumu norēķina periods ir mēnesis, maksājumus par mēnesi veicot līdz</w:t>
      </w:r>
      <w:r w:rsidR="00AC0D2C" w:rsidRPr="002138BC">
        <w:rPr>
          <w:rFonts w:ascii="Arial" w:hAnsi="Arial" w:cs="Arial"/>
          <w:noProof/>
          <w:lang w:val="lv-LV"/>
        </w:rPr>
        <w:t xml:space="preserve"> </w:t>
      </w:r>
      <w:r w:rsidRPr="002138BC">
        <w:rPr>
          <w:rFonts w:ascii="Arial" w:hAnsi="Arial" w:cs="Arial"/>
          <w:noProof/>
          <w:lang w:val="lv-LV"/>
        </w:rPr>
        <w:t xml:space="preserve">attiecīgā mēnesa </w:t>
      </w:r>
      <w:r w:rsidRPr="002138BC">
        <w:rPr>
          <w:rFonts w:ascii="Arial" w:hAnsi="Arial" w:cs="Arial"/>
          <w:lang w:val="lv-LV"/>
        </w:rPr>
        <w:t xml:space="preserve">15.datumam. Līgumā noteiktos maksājumus Nomnieks veic ar pārskaitījumu uz Līgumā norādīto Iznomātāja bankas kontu. </w:t>
      </w:r>
      <w:r w:rsidRPr="002138BC">
        <w:rPr>
          <w:rFonts w:ascii="Arial" w:hAnsi="Arial" w:cs="Arial"/>
          <w:color w:val="000000"/>
          <w:lang w:val="lv-LV"/>
        </w:rPr>
        <w:t>Puses nosaka, ka savstarpējiem norēķiniem sagatavotie rēķini, kas nosūtīti elektroniski no Iznomātāja e-pasta adreses: marina.vasiljeva@riga</w:t>
      </w:r>
      <w:r w:rsidR="00E87395">
        <w:rPr>
          <w:rFonts w:ascii="Arial" w:hAnsi="Arial" w:cs="Arial"/>
          <w:color w:val="000000"/>
          <w:lang w:val="lv-LV"/>
        </w:rPr>
        <w:t>smezi</w:t>
      </w:r>
      <w:r w:rsidRPr="002138BC">
        <w:rPr>
          <w:rFonts w:ascii="Arial" w:hAnsi="Arial" w:cs="Arial"/>
          <w:color w:val="000000"/>
          <w:lang w:val="lv-LV"/>
        </w:rPr>
        <w:t xml:space="preserve">.lv uz Nomnieka e-pasta adresi: </w:t>
      </w:r>
      <w:r w:rsidRPr="002138BC">
        <w:rPr>
          <w:rStyle w:val="c5"/>
          <w:rFonts w:ascii="Arial" w:hAnsi="Arial" w:cs="Arial"/>
          <w:color w:val="000000"/>
          <w:lang w:val="lv-LV"/>
        </w:rPr>
        <w:t>___________________</w:t>
      </w:r>
      <w:r w:rsidRPr="002138BC">
        <w:rPr>
          <w:rFonts w:ascii="Arial" w:hAnsi="Arial" w:cs="Arial"/>
          <w:color w:val="000000"/>
          <w:lang w:val="lv-LV"/>
        </w:rPr>
        <w:t xml:space="preserve">, uzskatāmi par saņemtiem </w:t>
      </w:r>
      <w:r w:rsidRPr="002138BC">
        <w:rPr>
          <w:rFonts w:ascii="Arial" w:hAnsi="Arial" w:cs="Arial"/>
          <w:bCs/>
          <w:color w:val="000000"/>
          <w:lang w:val="lv-LV"/>
        </w:rPr>
        <w:t>ar nosūtīšanas dienu</w:t>
      </w:r>
      <w:r w:rsidRPr="002138BC">
        <w:rPr>
          <w:rFonts w:ascii="Arial" w:hAnsi="Arial" w:cs="Arial"/>
          <w:color w:val="000000"/>
          <w:lang w:val="lv-LV"/>
        </w:rPr>
        <w:t xml:space="preserve"> un tiks </w:t>
      </w:r>
      <w:r w:rsidRPr="002138BC">
        <w:rPr>
          <w:rFonts w:ascii="Arial" w:hAnsi="Arial" w:cs="Arial"/>
          <w:bCs/>
          <w:color w:val="000000"/>
          <w:lang w:val="lv-LV"/>
        </w:rPr>
        <w:t>uzskatīti par derīgiem un</w:t>
      </w:r>
      <w:r w:rsidRPr="002138BC">
        <w:rPr>
          <w:rFonts w:ascii="Arial" w:hAnsi="Arial" w:cs="Arial"/>
          <w:color w:val="000000"/>
          <w:lang w:val="lv-LV"/>
        </w:rPr>
        <w:t xml:space="preserve"> apmaksājami arī, ja nav parakstīti ar </w:t>
      </w:r>
      <w:r w:rsidRPr="002138BC">
        <w:rPr>
          <w:rFonts w:ascii="Arial" w:hAnsi="Arial" w:cs="Arial"/>
          <w:bCs/>
          <w:color w:val="000000"/>
          <w:lang w:val="lv-LV"/>
        </w:rPr>
        <w:t>drošu</w:t>
      </w:r>
      <w:r w:rsidRPr="002138BC">
        <w:rPr>
          <w:rFonts w:ascii="Arial" w:hAnsi="Arial" w:cs="Arial"/>
          <w:b/>
          <w:bCs/>
          <w:color w:val="000000"/>
          <w:lang w:val="lv-LV"/>
        </w:rPr>
        <w:t xml:space="preserve"> </w:t>
      </w:r>
      <w:r w:rsidRPr="002138BC">
        <w:rPr>
          <w:rFonts w:ascii="Arial" w:hAnsi="Arial" w:cs="Arial"/>
          <w:color w:val="000000"/>
          <w:lang w:val="lv-LV"/>
        </w:rPr>
        <w:t>elektronisko parakstu.</w:t>
      </w:r>
    </w:p>
    <w:p w14:paraId="4584E9F2" w14:textId="47F884A9" w:rsidR="001778C2" w:rsidRPr="002138BC" w:rsidRDefault="001778C2" w:rsidP="0063738A">
      <w:pPr>
        <w:numPr>
          <w:ilvl w:val="1"/>
          <w:numId w:val="11"/>
        </w:numPr>
        <w:tabs>
          <w:tab w:val="left" w:pos="567"/>
          <w:tab w:val="left" w:pos="709"/>
          <w:tab w:val="left" w:pos="993"/>
        </w:tabs>
        <w:ind w:left="0" w:firstLine="0"/>
        <w:jc w:val="both"/>
        <w:rPr>
          <w:rFonts w:ascii="Arial" w:hAnsi="Arial" w:cs="Arial"/>
          <w:lang w:val="lv-LV"/>
        </w:rPr>
      </w:pPr>
      <w:r w:rsidRPr="002138BC">
        <w:rPr>
          <w:rFonts w:ascii="Arial" w:hAnsi="Arial" w:cs="Arial"/>
          <w:lang w:val="lv-LV"/>
        </w:rPr>
        <w:t xml:space="preserve">Par Līgumā noteikta maksājuma samaksas termiņa neievērošanu Nomnieks maksā Iznomātājam </w:t>
      </w:r>
      <w:r w:rsidR="00B37CEA" w:rsidRPr="002138BC">
        <w:rPr>
          <w:rFonts w:ascii="Arial" w:hAnsi="Arial" w:cs="Arial"/>
          <w:lang w:val="lv-LV"/>
        </w:rPr>
        <w:t>nokavējuma procentus</w:t>
      </w:r>
      <w:r w:rsidRPr="002138BC">
        <w:rPr>
          <w:rFonts w:ascii="Arial" w:hAnsi="Arial" w:cs="Arial"/>
          <w:lang w:val="lv-LV"/>
        </w:rPr>
        <w:t xml:space="preserve"> 0,1 % (nulle komats viens procents) apmērā no kavētā maksājuma summas par katru nokavēto dienu, bet ne vairāk kā 10% no kavētā maksājuma summas. Iznomātājs ir tiesīgs prasīt no Nomnieka arī likumā noteikto kavējuma procentu samaksu.</w:t>
      </w:r>
    </w:p>
    <w:p w14:paraId="170FBA84" w14:textId="77777777" w:rsidR="001778C2" w:rsidRPr="002138BC" w:rsidRDefault="001778C2" w:rsidP="0063738A">
      <w:pPr>
        <w:numPr>
          <w:ilvl w:val="1"/>
          <w:numId w:val="11"/>
        </w:numPr>
        <w:tabs>
          <w:tab w:val="left" w:pos="567"/>
          <w:tab w:val="left" w:pos="709"/>
          <w:tab w:val="left" w:pos="993"/>
        </w:tabs>
        <w:ind w:left="0" w:firstLine="0"/>
        <w:jc w:val="both"/>
        <w:rPr>
          <w:rFonts w:ascii="Arial" w:hAnsi="Arial" w:cs="Arial"/>
          <w:lang w:val="lv-LV"/>
        </w:rPr>
      </w:pPr>
      <w:r w:rsidRPr="002138BC">
        <w:rPr>
          <w:rFonts w:ascii="Arial" w:hAnsi="Arial" w:cs="Arial"/>
          <w:lang w:val="lv-LV"/>
        </w:rPr>
        <w:t xml:space="preserve">Visi no </w:t>
      </w:r>
      <w:r w:rsidRPr="002138BC">
        <w:rPr>
          <w:rFonts w:ascii="Arial" w:hAnsi="Arial" w:cs="Arial"/>
          <w:bCs/>
          <w:iCs/>
          <w:lang w:val="lv-LV"/>
        </w:rPr>
        <w:t>Nomnieka</w:t>
      </w:r>
      <w:r w:rsidRPr="002138BC">
        <w:rPr>
          <w:rFonts w:ascii="Arial" w:hAnsi="Arial" w:cs="Arial"/>
          <w:b/>
          <w:i/>
          <w:lang w:val="lv-LV"/>
        </w:rPr>
        <w:t xml:space="preserve"> </w:t>
      </w:r>
      <w:r w:rsidRPr="002138BC">
        <w:rPr>
          <w:rFonts w:ascii="Arial" w:hAnsi="Arial" w:cs="Arial"/>
          <w:lang w:val="lv-LV"/>
        </w:rPr>
        <w:t>saņemtie maksājumi pirmām kārtām dzēš līgumsodu un likumā noteiktos kavējuma procentus.</w:t>
      </w:r>
    </w:p>
    <w:p w14:paraId="4582BF27" w14:textId="77777777" w:rsidR="00812F8B" w:rsidRPr="002138BC" w:rsidRDefault="001778C2" w:rsidP="00812F8B">
      <w:pPr>
        <w:numPr>
          <w:ilvl w:val="1"/>
          <w:numId w:val="11"/>
        </w:numPr>
        <w:tabs>
          <w:tab w:val="left" w:pos="567"/>
          <w:tab w:val="left" w:pos="709"/>
          <w:tab w:val="left" w:pos="993"/>
        </w:tabs>
        <w:ind w:left="0" w:firstLine="0"/>
        <w:jc w:val="both"/>
        <w:rPr>
          <w:rFonts w:ascii="Arial" w:hAnsi="Arial" w:cs="Arial"/>
          <w:lang w:val="lv-LV"/>
        </w:rPr>
      </w:pPr>
      <w:r w:rsidRPr="002138BC">
        <w:rPr>
          <w:rFonts w:ascii="Arial" w:hAnsi="Arial" w:cs="Arial"/>
          <w:noProof/>
          <w:lang w:val="lv-LV"/>
        </w:rPr>
        <w:t>Iznomātājs</w:t>
      </w:r>
      <w:r w:rsidRPr="002138BC">
        <w:rPr>
          <w:rFonts w:ascii="Arial" w:hAnsi="Arial" w:cs="Arial"/>
          <w:lang w:val="lv-LV"/>
        </w:rPr>
        <w:t xml:space="preserve"> var vienpusēji mainīt zemes nomas maksu, ja tiek izdarīti grozījumi normatīvajos aktos par pašvaldības zemes nomas maksas aprēķināšanas kārtību vai mainījusies Zemesgabala kadastrālā vērtība un izsoles ceļā noteiktā zemes nomas maksa ir zemāka par jauno nomas maksu. Šādas Iznomātāja noteiktas izmaiņas ir saistošas Nomniekam ar dienu, kad stājušies spēkā grozījumi normatīvajos aktos vai mainījusies Zemesgabala kadastrālā vērtība. Iznomātājs var vienpusēji mainīt maksu par Iznomātāja sniegtajiem kultūras un atpūtas parka “Mežaparks” infrastruktūras uzkopšanas pakalpojumiem, ja mainījusies pakalpojumu pašizmaksa. Šādas Iznomātāja noteiktas izmaiņas ir saistošas Nomniekam ar dienu, kad SIA “Rīgas meži” valdē pieņemts lēmums par minētā pakalpojuma izcenojumu maiņu.</w:t>
      </w:r>
    </w:p>
    <w:p w14:paraId="3A57B475" w14:textId="12A30BB2" w:rsidR="002138BC" w:rsidRDefault="002138BC" w:rsidP="002138BC">
      <w:pPr>
        <w:numPr>
          <w:ilvl w:val="1"/>
          <w:numId w:val="11"/>
        </w:numPr>
        <w:tabs>
          <w:tab w:val="left" w:pos="567"/>
          <w:tab w:val="left" w:pos="709"/>
          <w:tab w:val="left" w:pos="993"/>
        </w:tabs>
        <w:ind w:left="0" w:firstLine="0"/>
        <w:jc w:val="both"/>
        <w:rPr>
          <w:rFonts w:ascii="Arial" w:eastAsia="Arial" w:hAnsi="Arial" w:cs="Arial"/>
          <w:lang w:val="lv-LV"/>
        </w:rPr>
      </w:pPr>
      <w:r w:rsidRPr="338DBF71">
        <w:rPr>
          <w:rFonts w:ascii="Arial" w:eastAsia="Arial" w:hAnsi="Arial" w:cs="Arial"/>
          <w:lang w:val="lv-LV"/>
        </w:rPr>
        <w:t xml:space="preserve">Visā Līguma periodā Nomniekam ir jānodrošina, ka Iznomātāja rīcībā ir Nomnieka līguma izpildes nodrošinājums </w:t>
      </w:r>
      <w:r w:rsidR="0016333B">
        <w:rPr>
          <w:rFonts w:ascii="Arial" w:eastAsia="Arial" w:hAnsi="Arial" w:cs="Arial"/>
          <w:lang w:val="lv-LV"/>
        </w:rPr>
        <w:t xml:space="preserve"> iemaksātās drošības naudas</w:t>
      </w:r>
      <w:r w:rsidR="00BB31C3">
        <w:rPr>
          <w:rFonts w:ascii="Arial" w:eastAsia="Arial" w:hAnsi="Arial" w:cs="Arial"/>
          <w:lang w:val="lv-LV"/>
        </w:rPr>
        <w:t xml:space="preserve"> EUR _____</w:t>
      </w:r>
      <w:r w:rsidR="0016333B">
        <w:rPr>
          <w:rFonts w:ascii="Arial" w:eastAsia="Arial" w:hAnsi="Arial" w:cs="Arial"/>
          <w:lang w:val="lv-LV"/>
        </w:rPr>
        <w:t xml:space="preserve"> </w:t>
      </w:r>
      <w:r w:rsidRPr="338DBF71">
        <w:rPr>
          <w:rFonts w:ascii="Arial" w:eastAsia="Arial" w:hAnsi="Arial" w:cs="Arial"/>
          <w:lang w:val="lv-LV"/>
        </w:rPr>
        <w:t xml:space="preserve">apmērā. </w:t>
      </w:r>
    </w:p>
    <w:p w14:paraId="51B2B64F" w14:textId="77777777" w:rsidR="002138BC" w:rsidRDefault="002138BC" w:rsidP="002138BC">
      <w:pPr>
        <w:pStyle w:val="Sarakstarindkopa"/>
        <w:numPr>
          <w:ilvl w:val="1"/>
          <w:numId w:val="11"/>
        </w:numPr>
        <w:jc w:val="both"/>
        <w:rPr>
          <w:rFonts w:ascii="Arial" w:eastAsia="Arial" w:hAnsi="Arial" w:cs="Arial"/>
          <w:lang w:val="lv-LV"/>
        </w:rPr>
      </w:pPr>
      <w:r w:rsidRPr="338DBF71">
        <w:rPr>
          <w:rFonts w:ascii="Arial" w:eastAsia="Arial" w:hAnsi="Arial" w:cs="Arial"/>
          <w:u w:val="single"/>
          <w:lang w:val="lv-LV"/>
        </w:rPr>
        <w:t>Drošības naudu Iznomātājs ir tiesīgs ieturēt šādos gadījumos</w:t>
      </w:r>
      <w:r w:rsidRPr="338DBF71">
        <w:rPr>
          <w:rFonts w:ascii="Arial" w:eastAsia="Arial" w:hAnsi="Arial" w:cs="Arial"/>
          <w:lang w:val="lv-LV"/>
        </w:rPr>
        <w:t xml:space="preserve">: </w:t>
      </w:r>
    </w:p>
    <w:p w14:paraId="5008CB51" w14:textId="77777777" w:rsidR="002138BC" w:rsidRDefault="002138BC" w:rsidP="002138BC">
      <w:pPr>
        <w:pStyle w:val="Sarakstarindkopa"/>
        <w:numPr>
          <w:ilvl w:val="2"/>
          <w:numId w:val="11"/>
        </w:numPr>
        <w:jc w:val="both"/>
        <w:rPr>
          <w:rFonts w:ascii="Arial" w:eastAsia="Arial" w:hAnsi="Arial" w:cs="Arial"/>
          <w:lang w:val="lv-LV"/>
        </w:rPr>
      </w:pPr>
      <w:r w:rsidRPr="338DBF71">
        <w:rPr>
          <w:rFonts w:ascii="Arial" w:eastAsia="Arial" w:hAnsi="Arial" w:cs="Arial"/>
          <w:lang w:val="lv-LV"/>
        </w:rPr>
        <w:t xml:space="preserve">ja Nomnieks neievēro šo Līgumu, kā arī spēkā esošos normatīvos aktus; </w:t>
      </w:r>
    </w:p>
    <w:p w14:paraId="7C6CBB5D" w14:textId="77777777" w:rsidR="002138BC" w:rsidRDefault="002138BC" w:rsidP="002138BC">
      <w:pPr>
        <w:pStyle w:val="Sarakstarindkopa"/>
        <w:numPr>
          <w:ilvl w:val="2"/>
          <w:numId w:val="11"/>
        </w:numPr>
        <w:jc w:val="both"/>
        <w:rPr>
          <w:rFonts w:ascii="Arial" w:eastAsia="Arial" w:hAnsi="Arial" w:cs="Arial"/>
          <w:lang w:val="lv-LV"/>
        </w:rPr>
      </w:pPr>
      <w:r w:rsidRPr="338DBF71">
        <w:rPr>
          <w:rFonts w:ascii="Arial" w:eastAsia="Arial" w:hAnsi="Arial" w:cs="Arial"/>
          <w:lang w:val="lv-LV"/>
        </w:rPr>
        <w:t>Nomnieks izsolē iegūtās tiesības nodevis trešajai personai;</w:t>
      </w:r>
    </w:p>
    <w:p w14:paraId="725CCFED" w14:textId="77777777" w:rsidR="002138BC" w:rsidRDefault="002138BC" w:rsidP="002138BC">
      <w:pPr>
        <w:pStyle w:val="Sarakstarindkopa"/>
        <w:numPr>
          <w:ilvl w:val="2"/>
          <w:numId w:val="11"/>
        </w:numPr>
        <w:jc w:val="both"/>
        <w:rPr>
          <w:rFonts w:ascii="Arial" w:eastAsia="Arial" w:hAnsi="Arial" w:cs="Arial"/>
          <w:lang w:val="lv-LV"/>
        </w:rPr>
      </w:pPr>
      <w:r w:rsidRPr="338DBF71">
        <w:rPr>
          <w:rFonts w:ascii="Arial" w:eastAsia="Arial" w:hAnsi="Arial" w:cs="Arial"/>
          <w:lang w:val="lv-LV"/>
        </w:rPr>
        <w:lastRenderedPageBreak/>
        <w:t>Nomnieks nav samaksājis Līgumā noteiktos maksājumus, tajā skaitā līgumsodu. Iznomātājs bez īpaša paziņojuma drošības naudu ieskaita nesamaksāto maksājumu samaksai;</w:t>
      </w:r>
    </w:p>
    <w:p w14:paraId="6DA19BB9" w14:textId="77777777" w:rsidR="002138BC" w:rsidRDefault="002138BC" w:rsidP="002138BC">
      <w:pPr>
        <w:pStyle w:val="Sarakstarindkopa"/>
        <w:numPr>
          <w:ilvl w:val="2"/>
          <w:numId w:val="11"/>
        </w:numPr>
        <w:jc w:val="both"/>
        <w:rPr>
          <w:rFonts w:ascii="Arial" w:eastAsia="Arial" w:hAnsi="Arial" w:cs="Arial"/>
          <w:lang w:val="lv-LV"/>
        </w:rPr>
      </w:pPr>
      <w:r w:rsidRPr="338DBF71">
        <w:rPr>
          <w:rFonts w:ascii="Arial" w:eastAsia="Arial" w:hAnsi="Arial" w:cs="Arial"/>
          <w:lang w:val="lv-LV"/>
        </w:rPr>
        <w:t>Nomnieka vainas vai/un rupjas neuzmanības dēļ ir radīti zaudējumi. Iznomātājs informē Nomnieku, ka drošības naudu izmantos radušos zaudējumu segšanai.</w:t>
      </w:r>
    </w:p>
    <w:p w14:paraId="6BE0064F" w14:textId="77777777" w:rsidR="002138BC" w:rsidRDefault="002138BC" w:rsidP="002138BC">
      <w:pPr>
        <w:pStyle w:val="Sarakstarindkopa"/>
        <w:numPr>
          <w:ilvl w:val="1"/>
          <w:numId w:val="11"/>
        </w:numPr>
        <w:jc w:val="both"/>
        <w:rPr>
          <w:rFonts w:ascii="Arial" w:eastAsia="Arial" w:hAnsi="Arial" w:cs="Arial"/>
          <w:u w:val="single"/>
          <w:lang w:val="lv-LV"/>
        </w:rPr>
      </w:pPr>
      <w:r w:rsidRPr="338DBF71">
        <w:rPr>
          <w:rFonts w:ascii="Arial" w:eastAsia="Arial" w:hAnsi="Arial" w:cs="Arial"/>
          <w:u w:val="single"/>
          <w:lang w:val="lv-LV"/>
        </w:rPr>
        <w:t>Drošības nauda tiek atmaksāta Nomniekam 10 (desmit) dienu laikā no attiecīgā fakta konstatācijas brīža (ja Nomniekam nav no šī Līguma izrietošu neizpildītu saistību pret Sabiedrību)</w:t>
      </w:r>
      <w:r w:rsidRPr="338DBF71">
        <w:rPr>
          <w:rFonts w:ascii="Arial" w:eastAsia="Arial" w:hAnsi="Arial" w:cs="Arial"/>
          <w:lang w:val="lv-LV"/>
        </w:rPr>
        <w:t>:</w:t>
      </w:r>
      <w:r w:rsidRPr="338DBF71">
        <w:rPr>
          <w:rFonts w:ascii="Arial" w:eastAsia="Arial" w:hAnsi="Arial" w:cs="Arial"/>
          <w:u w:val="single"/>
          <w:lang w:val="lv-LV"/>
        </w:rPr>
        <w:t xml:space="preserve"> </w:t>
      </w:r>
    </w:p>
    <w:p w14:paraId="0C5EF984" w14:textId="77777777" w:rsidR="002138BC" w:rsidRDefault="002138BC" w:rsidP="002138BC">
      <w:pPr>
        <w:pStyle w:val="Sarakstarindkopa"/>
        <w:numPr>
          <w:ilvl w:val="2"/>
          <w:numId w:val="11"/>
        </w:numPr>
        <w:jc w:val="both"/>
        <w:rPr>
          <w:rFonts w:ascii="Arial" w:eastAsia="Arial" w:hAnsi="Arial" w:cs="Arial"/>
          <w:lang w:val="lv-LV"/>
        </w:rPr>
      </w:pPr>
      <w:r w:rsidRPr="338DBF71">
        <w:rPr>
          <w:rFonts w:ascii="Arial" w:eastAsia="Arial" w:hAnsi="Arial" w:cs="Arial"/>
          <w:lang w:val="lv-LV"/>
        </w:rPr>
        <w:t>Ja Līgums ir ticis pilnībā izpildīts;</w:t>
      </w:r>
    </w:p>
    <w:p w14:paraId="3296F753" w14:textId="77777777" w:rsidR="002138BC" w:rsidRDefault="002138BC" w:rsidP="002138BC">
      <w:pPr>
        <w:pStyle w:val="Sarakstarindkopa"/>
        <w:numPr>
          <w:ilvl w:val="2"/>
          <w:numId w:val="11"/>
        </w:numPr>
        <w:jc w:val="both"/>
        <w:rPr>
          <w:rFonts w:ascii="Arial" w:eastAsia="Arial" w:hAnsi="Arial" w:cs="Arial"/>
          <w:lang w:val="lv-LV"/>
        </w:rPr>
      </w:pPr>
      <w:r w:rsidRPr="338DBF71">
        <w:rPr>
          <w:rFonts w:ascii="Arial" w:eastAsia="Arial" w:hAnsi="Arial" w:cs="Arial"/>
          <w:lang w:val="lv-LV"/>
        </w:rPr>
        <w:t>Līgums tiek izbeigts pamatojoties uz Līguma 6.2. un 8.3.punkta nosacījumiem;</w:t>
      </w:r>
    </w:p>
    <w:p w14:paraId="649AF1BC" w14:textId="77777777" w:rsidR="002138BC" w:rsidRDefault="002138BC" w:rsidP="002138BC">
      <w:pPr>
        <w:pStyle w:val="Sarakstarindkopa"/>
        <w:numPr>
          <w:ilvl w:val="2"/>
          <w:numId w:val="11"/>
        </w:numPr>
        <w:jc w:val="both"/>
        <w:rPr>
          <w:rFonts w:ascii="Arial" w:eastAsia="Arial" w:hAnsi="Arial" w:cs="Arial"/>
          <w:lang w:val="lv-LV"/>
        </w:rPr>
      </w:pPr>
      <w:r w:rsidRPr="338DBF71">
        <w:rPr>
          <w:rFonts w:ascii="Arial" w:eastAsia="Arial" w:hAnsi="Arial" w:cs="Arial"/>
          <w:lang w:val="lv-LV"/>
        </w:rPr>
        <w:t>Ja Līgums tiek izbeigts uz abpusējas vienošanās pamata.</w:t>
      </w:r>
    </w:p>
    <w:p w14:paraId="3FEB5B11" w14:textId="77777777" w:rsidR="001778C2" w:rsidRPr="002138BC" w:rsidRDefault="001778C2" w:rsidP="001778C2">
      <w:pPr>
        <w:pStyle w:val="Pamatteksts"/>
        <w:tabs>
          <w:tab w:val="left" w:pos="709"/>
        </w:tabs>
        <w:rPr>
          <w:rFonts w:ascii="Arial" w:hAnsi="Arial" w:cs="Arial"/>
          <w:szCs w:val="24"/>
        </w:rPr>
      </w:pPr>
    </w:p>
    <w:p w14:paraId="43116AAD" w14:textId="77777777" w:rsidR="001778C2" w:rsidRPr="002138BC" w:rsidRDefault="001778C2" w:rsidP="001778C2">
      <w:pPr>
        <w:pStyle w:val="Virsraksts2"/>
        <w:tabs>
          <w:tab w:val="left" w:pos="709"/>
        </w:tabs>
        <w:rPr>
          <w:rFonts w:ascii="Arial" w:hAnsi="Arial" w:cs="Arial"/>
          <w:szCs w:val="24"/>
        </w:rPr>
      </w:pPr>
      <w:r w:rsidRPr="002138BC">
        <w:rPr>
          <w:rFonts w:ascii="Arial" w:hAnsi="Arial" w:cs="Arial"/>
          <w:szCs w:val="24"/>
        </w:rPr>
        <w:t>IV Iznomātāja pienākumi un tiesības</w:t>
      </w:r>
    </w:p>
    <w:p w14:paraId="51F44C1A" w14:textId="77777777" w:rsidR="001778C2" w:rsidRPr="002138BC" w:rsidRDefault="001778C2" w:rsidP="001778C2">
      <w:pPr>
        <w:tabs>
          <w:tab w:val="left" w:pos="709"/>
        </w:tabs>
        <w:jc w:val="both"/>
        <w:rPr>
          <w:rFonts w:ascii="Arial" w:hAnsi="Arial" w:cs="Arial"/>
          <w:lang w:val="lv-LV"/>
        </w:rPr>
      </w:pPr>
      <w:r w:rsidRPr="002138BC">
        <w:rPr>
          <w:rFonts w:ascii="Arial" w:hAnsi="Arial" w:cs="Arial"/>
          <w:lang w:val="lv-LV"/>
        </w:rPr>
        <w:t xml:space="preserve">4.1.   </w:t>
      </w:r>
      <w:r w:rsidRPr="002138BC">
        <w:rPr>
          <w:rFonts w:ascii="Arial" w:hAnsi="Arial" w:cs="Arial"/>
          <w:bCs/>
          <w:lang w:val="lv-LV"/>
        </w:rPr>
        <w:t>Iznomātājs apņemas:</w:t>
      </w:r>
      <w:r w:rsidRPr="002138BC">
        <w:rPr>
          <w:rFonts w:ascii="Arial" w:hAnsi="Arial" w:cs="Arial"/>
          <w:lang w:val="lv-LV"/>
        </w:rPr>
        <w:t xml:space="preserve"> </w:t>
      </w:r>
    </w:p>
    <w:p w14:paraId="3860B88E" w14:textId="77777777" w:rsidR="00812F8B" w:rsidRPr="002138BC" w:rsidRDefault="001778C2" w:rsidP="00812F8B">
      <w:pPr>
        <w:numPr>
          <w:ilvl w:val="2"/>
          <w:numId w:val="3"/>
        </w:numPr>
        <w:tabs>
          <w:tab w:val="left" w:pos="709"/>
          <w:tab w:val="num" w:pos="1440"/>
        </w:tabs>
        <w:ind w:left="0" w:firstLine="0"/>
        <w:jc w:val="both"/>
        <w:rPr>
          <w:rFonts w:ascii="Arial" w:hAnsi="Arial" w:cs="Arial"/>
          <w:lang w:val="lv-LV"/>
        </w:rPr>
      </w:pPr>
      <w:r w:rsidRPr="002138BC">
        <w:rPr>
          <w:rFonts w:ascii="Arial" w:hAnsi="Arial" w:cs="Arial"/>
          <w:lang w:val="lv-LV"/>
        </w:rPr>
        <w:t>šī līguma noslēgšanas brīdī nodot Zemesgabalu Nomniekam lietošanā un nodrošināt iespēju izmantot Zemesgabalu šī līguma noteiktajā termiņā bez jebkādiem pārtraukumiem un traucējumiem;</w:t>
      </w:r>
    </w:p>
    <w:p w14:paraId="57755A0A" w14:textId="77777777" w:rsidR="001778C2" w:rsidRPr="002138BC" w:rsidRDefault="001778C2" w:rsidP="001778C2">
      <w:pPr>
        <w:numPr>
          <w:ilvl w:val="2"/>
          <w:numId w:val="3"/>
        </w:numPr>
        <w:tabs>
          <w:tab w:val="left" w:pos="709"/>
          <w:tab w:val="num" w:pos="1440"/>
        </w:tabs>
        <w:ind w:left="0" w:firstLine="0"/>
        <w:jc w:val="both"/>
        <w:rPr>
          <w:rFonts w:ascii="Arial" w:hAnsi="Arial" w:cs="Arial"/>
          <w:lang w:val="lv-LV"/>
        </w:rPr>
      </w:pPr>
      <w:r w:rsidRPr="002138BC">
        <w:rPr>
          <w:rFonts w:ascii="Arial" w:hAnsi="Arial" w:cs="Arial"/>
          <w:lang w:val="lv-LV"/>
        </w:rPr>
        <w:t>nekavējoties informēt Nomnieku par tiesiskajiem un/vai faktiskajiem apstākļiem, kuri ietekmē Zemesgabala izmantošanu, un kas Iznomātājam ir kļuvuši zināmi līguma darbības laikā;</w:t>
      </w:r>
    </w:p>
    <w:p w14:paraId="4C0C289E" w14:textId="77777777" w:rsidR="001778C2" w:rsidRPr="002138BC" w:rsidRDefault="001778C2" w:rsidP="001778C2">
      <w:pPr>
        <w:numPr>
          <w:ilvl w:val="2"/>
          <w:numId w:val="3"/>
        </w:numPr>
        <w:tabs>
          <w:tab w:val="left" w:pos="709"/>
          <w:tab w:val="num" w:pos="1440"/>
        </w:tabs>
        <w:ind w:left="0" w:firstLine="0"/>
        <w:jc w:val="both"/>
        <w:rPr>
          <w:rFonts w:ascii="Arial" w:hAnsi="Arial" w:cs="Arial"/>
          <w:lang w:val="lv-LV"/>
        </w:rPr>
      </w:pPr>
      <w:r w:rsidRPr="002138BC">
        <w:rPr>
          <w:rFonts w:ascii="Arial" w:hAnsi="Arial" w:cs="Arial"/>
          <w:lang w:val="lv-LV"/>
        </w:rPr>
        <w:t>atbildēt par zaudējumiem, kas Nomniekam nodarīti Iznomātāja, tā pilnvaroto personu, darbinieku nevērīgas vai ļaunprātīgas darbības vai bezdarbības rezultātā;</w:t>
      </w:r>
    </w:p>
    <w:p w14:paraId="097F2053" w14:textId="3B1E03AE" w:rsidR="001778C2" w:rsidRPr="002138BC" w:rsidRDefault="001778C2" w:rsidP="001778C2">
      <w:pPr>
        <w:numPr>
          <w:ilvl w:val="2"/>
          <w:numId w:val="3"/>
        </w:numPr>
        <w:tabs>
          <w:tab w:val="left" w:pos="709"/>
          <w:tab w:val="num" w:pos="1440"/>
        </w:tabs>
        <w:ind w:left="0" w:firstLine="0"/>
        <w:jc w:val="both"/>
        <w:rPr>
          <w:rFonts w:ascii="Arial" w:hAnsi="Arial" w:cs="Arial"/>
          <w:lang w:val="lv-LV"/>
        </w:rPr>
      </w:pPr>
      <w:r w:rsidRPr="002138BC">
        <w:rPr>
          <w:rFonts w:ascii="Arial" w:hAnsi="Arial" w:cs="Arial"/>
          <w:lang w:val="lv-LV"/>
        </w:rPr>
        <w:t xml:space="preserve">izsniegt Nomniekam </w:t>
      </w:r>
      <w:r w:rsidR="008454A8" w:rsidRPr="002138BC">
        <w:rPr>
          <w:rFonts w:ascii="Arial" w:hAnsi="Arial" w:cs="Arial"/>
          <w:lang w:val="lv-LV"/>
        </w:rPr>
        <w:t>atļauju</w:t>
      </w:r>
      <w:r w:rsidRPr="002138BC">
        <w:rPr>
          <w:rFonts w:ascii="Arial" w:hAnsi="Arial" w:cs="Arial"/>
          <w:lang w:val="lv-LV"/>
        </w:rPr>
        <w:t xml:space="preserve"> (</w:t>
      </w:r>
      <w:r w:rsidR="008454A8" w:rsidRPr="002138BC">
        <w:rPr>
          <w:rFonts w:ascii="Arial" w:hAnsi="Arial" w:cs="Arial"/>
          <w:lang w:val="lv-LV"/>
        </w:rPr>
        <w:t>1</w:t>
      </w:r>
      <w:r w:rsidRPr="002138BC">
        <w:rPr>
          <w:rFonts w:ascii="Arial" w:hAnsi="Arial" w:cs="Arial"/>
          <w:lang w:val="lv-LV"/>
        </w:rPr>
        <w:t xml:space="preserve"> gab.) iebraukšanai Kultūras un atpūtas parkā “Mežaparks” teritorijā (piezīme: </w:t>
      </w:r>
      <w:r w:rsidR="00FA193F" w:rsidRPr="002138BC">
        <w:rPr>
          <w:rFonts w:ascii="Arial" w:hAnsi="Arial" w:cs="Arial"/>
          <w:lang w:val="lv-LV"/>
        </w:rPr>
        <w:t>atļaujas</w:t>
      </w:r>
      <w:r w:rsidRPr="002138BC">
        <w:rPr>
          <w:rFonts w:ascii="Arial" w:hAnsi="Arial" w:cs="Arial"/>
          <w:lang w:val="lv-LV"/>
        </w:rPr>
        <w:t xml:space="preserve"> var tikt noteiktas kā nederīgas atsevišķu pasākumu laikā),</w:t>
      </w:r>
    </w:p>
    <w:p w14:paraId="6D07CB58" w14:textId="77777777" w:rsidR="001778C2" w:rsidRPr="002138BC" w:rsidRDefault="001778C2" w:rsidP="001778C2">
      <w:pPr>
        <w:numPr>
          <w:ilvl w:val="1"/>
          <w:numId w:val="3"/>
        </w:numPr>
        <w:tabs>
          <w:tab w:val="clear" w:pos="720"/>
          <w:tab w:val="left" w:pos="709"/>
        </w:tabs>
        <w:ind w:left="0" w:firstLine="0"/>
        <w:jc w:val="both"/>
        <w:rPr>
          <w:rFonts w:ascii="Arial" w:hAnsi="Arial" w:cs="Arial"/>
          <w:lang w:val="lv-LV"/>
        </w:rPr>
      </w:pPr>
      <w:r w:rsidRPr="002138BC">
        <w:rPr>
          <w:rFonts w:ascii="Arial" w:hAnsi="Arial" w:cs="Arial"/>
          <w:lang w:val="lv-LV"/>
        </w:rPr>
        <w:t>Iznomātājam ir tiesības:</w:t>
      </w:r>
    </w:p>
    <w:p w14:paraId="5F10DBD7" w14:textId="0201D662" w:rsidR="001778C2" w:rsidRPr="002138BC" w:rsidRDefault="001778C2" w:rsidP="001778C2">
      <w:pPr>
        <w:numPr>
          <w:ilvl w:val="2"/>
          <w:numId w:val="3"/>
        </w:numPr>
        <w:tabs>
          <w:tab w:val="left" w:pos="709"/>
          <w:tab w:val="num" w:pos="1440"/>
        </w:tabs>
        <w:ind w:left="0" w:firstLine="0"/>
        <w:jc w:val="both"/>
        <w:rPr>
          <w:rFonts w:ascii="Arial" w:hAnsi="Arial" w:cs="Arial"/>
          <w:lang w:val="lv-LV"/>
        </w:rPr>
      </w:pPr>
      <w:r w:rsidRPr="002138BC">
        <w:rPr>
          <w:rFonts w:ascii="Arial" w:hAnsi="Arial" w:cs="Arial"/>
          <w:lang w:val="lv-LV"/>
        </w:rPr>
        <w:t>veikt Zemesgabala apskati jebkurā laikā un pieprasīt no Nomnieka ievērot Civillikuma, Meža likuma un citu Latvijas Republikas normatīvo aktu prasības, valsts un pašvaldības iestāžu lēmumus, ugunsdrošības un citu kompetentu iestāžu prasības attiecībā uz Zemesgabala lietošanu;</w:t>
      </w:r>
    </w:p>
    <w:p w14:paraId="1B8A0F19" w14:textId="409E0B3F" w:rsidR="007471C4" w:rsidRPr="002138BC" w:rsidRDefault="007471C4" w:rsidP="007471C4">
      <w:pPr>
        <w:numPr>
          <w:ilvl w:val="2"/>
          <w:numId w:val="3"/>
        </w:numPr>
        <w:tabs>
          <w:tab w:val="left" w:pos="709"/>
          <w:tab w:val="num" w:pos="1440"/>
        </w:tabs>
        <w:ind w:left="0" w:firstLine="0"/>
        <w:jc w:val="both"/>
        <w:rPr>
          <w:rFonts w:ascii="Arial" w:hAnsi="Arial" w:cs="Arial"/>
          <w:lang w:val="lv-LV"/>
        </w:rPr>
      </w:pPr>
      <w:r w:rsidRPr="002138BC">
        <w:rPr>
          <w:rFonts w:ascii="Arial" w:hAnsi="Arial" w:cs="Arial"/>
          <w:lang w:val="lv-LV"/>
        </w:rPr>
        <w:t xml:space="preserve">apturēt Nomnieka saimniecisko darbību </w:t>
      </w:r>
      <w:r w:rsidR="00812F8B" w:rsidRPr="002138BC">
        <w:rPr>
          <w:rFonts w:ascii="Arial" w:hAnsi="Arial" w:cs="Arial"/>
          <w:lang w:val="lv-LV"/>
        </w:rPr>
        <w:t>Zemesgabalā</w:t>
      </w:r>
      <w:r w:rsidRPr="002138BC">
        <w:rPr>
          <w:rFonts w:ascii="Arial" w:hAnsi="Arial" w:cs="Arial"/>
          <w:lang w:val="lv-LV"/>
        </w:rPr>
        <w:t>, ja Nomnieks to dara tādā veidā, kas ir pretrunā šī Līguma noteikumiem vai neizpilda šajā Līgumā noteiktus pienākumus;</w:t>
      </w:r>
    </w:p>
    <w:p w14:paraId="24CE9E19" w14:textId="77777777" w:rsidR="001778C2" w:rsidRPr="002138BC" w:rsidRDefault="001778C2" w:rsidP="001778C2">
      <w:pPr>
        <w:numPr>
          <w:ilvl w:val="2"/>
          <w:numId w:val="3"/>
        </w:numPr>
        <w:tabs>
          <w:tab w:val="left" w:pos="709"/>
          <w:tab w:val="num" w:pos="1440"/>
        </w:tabs>
        <w:ind w:left="0" w:firstLine="0"/>
        <w:jc w:val="both"/>
        <w:rPr>
          <w:rFonts w:ascii="Arial" w:hAnsi="Arial" w:cs="Arial"/>
          <w:lang w:val="lv-LV"/>
        </w:rPr>
      </w:pPr>
      <w:r w:rsidRPr="002138BC">
        <w:rPr>
          <w:rFonts w:ascii="Arial" w:hAnsi="Arial" w:cs="Arial"/>
          <w:lang w:val="lv-LV"/>
        </w:rPr>
        <w:t>pieprasīt no Nomnieka kompensāciju par soda sankcijām, kas Iznomātājam kā zemesgabala apsaimniekotājam piemērotas sakarā ar Nomnieka darbību Zemesgabalā;</w:t>
      </w:r>
    </w:p>
    <w:p w14:paraId="2593FA81" w14:textId="77777777" w:rsidR="001778C2" w:rsidRPr="002138BC" w:rsidRDefault="001778C2" w:rsidP="001778C2">
      <w:pPr>
        <w:numPr>
          <w:ilvl w:val="2"/>
          <w:numId w:val="3"/>
        </w:numPr>
        <w:tabs>
          <w:tab w:val="left" w:pos="709"/>
          <w:tab w:val="num" w:pos="1440"/>
        </w:tabs>
        <w:ind w:left="0" w:firstLine="0"/>
        <w:jc w:val="both"/>
        <w:rPr>
          <w:rFonts w:ascii="Arial" w:hAnsi="Arial" w:cs="Arial"/>
          <w:lang w:val="lv-LV"/>
        </w:rPr>
      </w:pPr>
      <w:r w:rsidRPr="002138BC">
        <w:rPr>
          <w:rFonts w:ascii="Arial" w:hAnsi="Arial" w:cs="Arial"/>
          <w:lang w:val="lv-LV"/>
        </w:rPr>
        <w:t>neatlīdzināt Zemesgabala uzlabojumus, ko Nomnieks veicis bez Iznomātāja rakstveida piekrišanas;</w:t>
      </w:r>
    </w:p>
    <w:p w14:paraId="32F8F0A7" w14:textId="77777777" w:rsidR="009404F3" w:rsidRPr="002138BC" w:rsidRDefault="001778C2" w:rsidP="001778C2">
      <w:pPr>
        <w:numPr>
          <w:ilvl w:val="2"/>
          <w:numId w:val="3"/>
        </w:numPr>
        <w:tabs>
          <w:tab w:val="left" w:pos="709"/>
          <w:tab w:val="num" w:pos="1440"/>
        </w:tabs>
        <w:ind w:left="0" w:firstLine="0"/>
        <w:jc w:val="both"/>
        <w:rPr>
          <w:rFonts w:ascii="Arial" w:hAnsi="Arial" w:cs="Arial"/>
          <w:lang w:val="lv-LV"/>
        </w:rPr>
      </w:pPr>
      <w:r w:rsidRPr="002138BC">
        <w:rPr>
          <w:rFonts w:ascii="Arial" w:hAnsi="Arial" w:cs="Arial"/>
          <w:lang w:val="lv-LV"/>
        </w:rPr>
        <w:t>uz Zemesgabalā nocirstajiem kokiem</w:t>
      </w:r>
      <w:r w:rsidR="009404F3" w:rsidRPr="002138BC">
        <w:rPr>
          <w:rFonts w:ascii="Arial" w:hAnsi="Arial" w:cs="Arial"/>
          <w:lang w:val="lv-LV"/>
        </w:rPr>
        <w:t>;</w:t>
      </w:r>
    </w:p>
    <w:p w14:paraId="38FDDD0A" w14:textId="2BCA1534" w:rsidR="001778C2" w:rsidRPr="002138BC" w:rsidRDefault="009404F3" w:rsidP="001778C2">
      <w:pPr>
        <w:numPr>
          <w:ilvl w:val="2"/>
          <w:numId w:val="3"/>
        </w:numPr>
        <w:tabs>
          <w:tab w:val="left" w:pos="709"/>
          <w:tab w:val="num" w:pos="1440"/>
        </w:tabs>
        <w:ind w:left="0" w:firstLine="0"/>
        <w:jc w:val="both"/>
        <w:rPr>
          <w:rFonts w:ascii="Arial" w:hAnsi="Arial" w:cs="Arial"/>
          <w:lang w:val="lv-LV"/>
        </w:rPr>
      </w:pPr>
      <w:r w:rsidRPr="002138BC">
        <w:rPr>
          <w:rFonts w:ascii="Arial" w:hAnsi="Arial" w:cs="Arial"/>
          <w:lang w:val="lv-LV"/>
        </w:rPr>
        <w:t>blakus iznomātajam Zemesgabalam rīkot ar Nomnieku atsevi</w:t>
      </w:r>
      <w:r w:rsidR="00E34CFB" w:rsidRPr="002138BC">
        <w:rPr>
          <w:rFonts w:ascii="Arial" w:hAnsi="Arial" w:cs="Arial"/>
          <w:lang w:val="lv-LV"/>
        </w:rPr>
        <w:t>š</w:t>
      </w:r>
      <w:r w:rsidRPr="002138BC">
        <w:rPr>
          <w:rFonts w:ascii="Arial" w:hAnsi="Arial" w:cs="Arial"/>
          <w:lang w:val="lv-LV"/>
        </w:rPr>
        <w:t>ķi nesaskaņotus pasākumus.</w:t>
      </w:r>
    </w:p>
    <w:p w14:paraId="6F472870" w14:textId="29E22A0B" w:rsidR="00E34CFB" w:rsidRPr="002138BC" w:rsidRDefault="00DC1FDE" w:rsidP="00504A8B">
      <w:pPr>
        <w:numPr>
          <w:ilvl w:val="2"/>
          <w:numId w:val="3"/>
        </w:numPr>
        <w:tabs>
          <w:tab w:val="left" w:pos="709"/>
          <w:tab w:val="num" w:pos="1440"/>
        </w:tabs>
        <w:ind w:left="0" w:firstLine="0"/>
        <w:jc w:val="both"/>
        <w:rPr>
          <w:rFonts w:ascii="Arial" w:hAnsi="Arial" w:cs="Arial"/>
          <w:lang w:val="lv-LV"/>
        </w:rPr>
      </w:pPr>
      <w:r w:rsidRPr="002138BC">
        <w:rPr>
          <w:rFonts w:ascii="Arial" w:hAnsi="Arial" w:cs="Arial"/>
          <w:lang w:val="lv-LV"/>
        </w:rPr>
        <w:t xml:space="preserve">gadījumā, ja pieņemts lēmums par pasākumu organizēšanu un Nomnieka komerciālā darbība traucē vai rada šķēršļus attiecīgā pasākuma norisei, Nomniekam ir pienākums apturēt / ierobežot savu darbību uz pasākumu laiku bez tiesībām saņemt nomas maksas kompensāciju. Par šādu pasākumu norisi Iznomātājam ir pienākums savlaicīgi (ne vēlāk kā 10 (desmit) darba dienas pirms pasākuma norises) rakstiski paziņot Nomniekam; </w:t>
      </w:r>
    </w:p>
    <w:p w14:paraId="1B271A40" w14:textId="77777777" w:rsidR="001778C2" w:rsidRDefault="001778C2" w:rsidP="001778C2">
      <w:pPr>
        <w:tabs>
          <w:tab w:val="left" w:pos="709"/>
        </w:tabs>
        <w:jc w:val="both"/>
        <w:rPr>
          <w:rFonts w:ascii="Arial" w:hAnsi="Arial" w:cs="Arial"/>
          <w:lang w:val="lv-LV"/>
        </w:rPr>
      </w:pPr>
    </w:p>
    <w:p w14:paraId="238AB3B8" w14:textId="77777777" w:rsidR="006773B0" w:rsidRPr="002138BC" w:rsidRDefault="006773B0" w:rsidP="001778C2">
      <w:pPr>
        <w:tabs>
          <w:tab w:val="left" w:pos="709"/>
        </w:tabs>
        <w:jc w:val="both"/>
        <w:rPr>
          <w:rFonts w:ascii="Arial" w:hAnsi="Arial" w:cs="Arial"/>
          <w:lang w:val="lv-LV"/>
        </w:rPr>
      </w:pPr>
    </w:p>
    <w:p w14:paraId="4626BEAC" w14:textId="77777777" w:rsidR="001778C2" w:rsidRPr="002138BC" w:rsidRDefault="001778C2" w:rsidP="001778C2">
      <w:pPr>
        <w:tabs>
          <w:tab w:val="left" w:pos="709"/>
        </w:tabs>
        <w:jc w:val="center"/>
        <w:rPr>
          <w:rFonts w:ascii="Arial" w:hAnsi="Arial" w:cs="Arial"/>
          <w:b/>
          <w:lang w:val="lv-LV"/>
        </w:rPr>
      </w:pPr>
      <w:r w:rsidRPr="002138BC">
        <w:rPr>
          <w:rFonts w:ascii="Arial" w:hAnsi="Arial" w:cs="Arial"/>
          <w:lang w:val="lv-LV"/>
        </w:rPr>
        <w:lastRenderedPageBreak/>
        <w:tab/>
      </w:r>
      <w:r w:rsidRPr="002138BC">
        <w:rPr>
          <w:rFonts w:ascii="Arial" w:hAnsi="Arial" w:cs="Arial"/>
          <w:b/>
          <w:bCs/>
          <w:lang w:val="lv-LV"/>
        </w:rPr>
        <w:t>V</w:t>
      </w:r>
      <w:r w:rsidRPr="002138BC">
        <w:rPr>
          <w:rFonts w:ascii="Arial" w:hAnsi="Arial" w:cs="Arial"/>
          <w:lang w:val="lv-LV"/>
        </w:rPr>
        <w:t xml:space="preserve"> </w:t>
      </w:r>
      <w:r w:rsidRPr="002138BC">
        <w:rPr>
          <w:rFonts w:ascii="Arial" w:hAnsi="Arial" w:cs="Arial"/>
          <w:b/>
          <w:lang w:val="lv-LV"/>
        </w:rPr>
        <w:t>Nomnieka pienākumi un tiesības</w:t>
      </w:r>
    </w:p>
    <w:p w14:paraId="2780CE12" w14:textId="0585B1C6" w:rsidR="001778C2" w:rsidRPr="002138BC" w:rsidRDefault="001778C2" w:rsidP="001778C2">
      <w:pPr>
        <w:numPr>
          <w:ilvl w:val="1"/>
          <w:numId w:val="9"/>
        </w:numPr>
        <w:tabs>
          <w:tab w:val="left" w:pos="709"/>
        </w:tabs>
        <w:ind w:left="0" w:firstLine="0"/>
        <w:jc w:val="both"/>
        <w:rPr>
          <w:rFonts w:ascii="Arial" w:hAnsi="Arial" w:cs="Arial"/>
          <w:lang w:val="lv-LV"/>
        </w:rPr>
      </w:pPr>
      <w:r w:rsidRPr="002138BC">
        <w:rPr>
          <w:rFonts w:ascii="Arial" w:hAnsi="Arial" w:cs="Arial"/>
          <w:bCs/>
          <w:lang w:val="lv-LV"/>
        </w:rPr>
        <w:t>Nomniek</w:t>
      </w:r>
      <w:r w:rsidR="00DC1FDE" w:rsidRPr="002138BC">
        <w:rPr>
          <w:rFonts w:ascii="Arial" w:hAnsi="Arial" w:cs="Arial"/>
          <w:bCs/>
          <w:lang w:val="lv-LV"/>
        </w:rPr>
        <w:t>s apņemas</w:t>
      </w:r>
      <w:r w:rsidRPr="002138BC">
        <w:rPr>
          <w:rFonts w:ascii="Arial" w:hAnsi="Arial" w:cs="Arial"/>
          <w:bCs/>
          <w:lang w:val="lv-LV"/>
        </w:rPr>
        <w:t>:</w:t>
      </w:r>
      <w:r w:rsidRPr="002138BC">
        <w:rPr>
          <w:rFonts w:ascii="Arial" w:hAnsi="Arial" w:cs="Arial"/>
          <w:lang w:val="lv-LV"/>
        </w:rPr>
        <w:t xml:space="preserve"> </w:t>
      </w:r>
    </w:p>
    <w:p w14:paraId="734F3150" w14:textId="55C3D566" w:rsidR="00AC0D2C" w:rsidRPr="002138BC" w:rsidRDefault="001778C2" w:rsidP="00AC0D2C">
      <w:pPr>
        <w:numPr>
          <w:ilvl w:val="2"/>
          <w:numId w:val="9"/>
        </w:numPr>
        <w:tabs>
          <w:tab w:val="clear" w:pos="1440"/>
          <w:tab w:val="left" w:pos="709"/>
          <w:tab w:val="left" w:pos="1418"/>
        </w:tabs>
        <w:ind w:left="0" w:firstLine="0"/>
        <w:jc w:val="both"/>
        <w:rPr>
          <w:rFonts w:ascii="Arial" w:hAnsi="Arial" w:cs="Arial"/>
          <w:lang w:val="lv-LV"/>
        </w:rPr>
      </w:pPr>
      <w:r w:rsidRPr="002138BC">
        <w:rPr>
          <w:rFonts w:ascii="Arial" w:hAnsi="Arial" w:cs="Arial"/>
          <w:lang w:val="lv-LV"/>
        </w:rPr>
        <w:t xml:space="preserve">izmantot Zemesgabalu un veikt tā uzturēšanu saskaņā ar spēkā esošajiem normatīvajiem aktiem, ievērojot Rīgas domes saistošo noteikumu par Rīgas </w:t>
      </w:r>
      <w:r w:rsidR="005F0215" w:rsidRPr="002138BC">
        <w:rPr>
          <w:rFonts w:ascii="Arial" w:hAnsi="Arial" w:cs="Arial"/>
          <w:lang w:val="lv-LV"/>
        </w:rPr>
        <w:t>valsts</w:t>
      </w:r>
      <w:r w:rsidRPr="002138BC">
        <w:rPr>
          <w:rFonts w:ascii="Arial" w:hAnsi="Arial" w:cs="Arial"/>
          <w:lang w:val="lv-LV"/>
        </w:rPr>
        <w:t xml:space="preserve">pilsētas teritorijas kopšanu un būvju uzturēšanu prasības un saglabājot </w:t>
      </w:r>
      <w:r w:rsidR="00504A8B" w:rsidRPr="002138BC">
        <w:rPr>
          <w:rFonts w:ascii="Arial" w:hAnsi="Arial" w:cs="Arial"/>
          <w:lang w:val="lv-LV"/>
        </w:rPr>
        <w:t>M</w:t>
      </w:r>
      <w:r w:rsidRPr="002138BC">
        <w:rPr>
          <w:rFonts w:ascii="Arial" w:hAnsi="Arial" w:cs="Arial"/>
          <w:lang w:val="lv-LV"/>
        </w:rPr>
        <w:t>ežaparka vidi</w:t>
      </w:r>
      <w:r w:rsidR="00AC0D2C" w:rsidRPr="002138BC">
        <w:rPr>
          <w:rFonts w:ascii="Arial" w:hAnsi="Arial" w:cs="Arial"/>
          <w:lang w:val="lv-LV"/>
        </w:rPr>
        <w:t>;</w:t>
      </w:r>
    </w:p>
    <w:p w14:paraId="5CB85229" w14:textId="4A076F8A" w:rsidR="00826629" w:rsidRPr="002138BC" w:rsidRDefault="00FA193F" w:rsidP="00AC0D2C">
      <w:pPr>
        <w:numPr>
          <w:ilvl w:val="2"/>
          <w:numId w:val="9"/>
        </w:numPr>
        <w:tabs>
          <w:tab w:val="clear" w:pos="1440"/>
          <w:tab w:val="left" w:pos="709"/>
          <w:tab w:val="left" w:pos="1418"/>
        </w:tabs>
        <w:ind w:left="0" w:firstLine="0"/>
        <w:jc w:val="both"/>
        <w:rPr>
          <w:rFonts w:ascii="Arial" w:hAnsi="Arial" w:cs="Arial"/>
          <w:lang w:val="lv-LV"/>
        </w:rPr>
      </w:pPr>
      <w:r w:rsidRPr="002138BC">
        <w:rPr>
          <w:rFonts w:ascii="Arial" w:hAnsi="Arial" w:cs="Arial"/>
          <w:lang w:val="lv-LV"/>
        </w:rPr>
        <w:t>D</w:t>
      </w:r>
      <w:r w:rsidR="00A7725E" w:rsidRPr="002138BC">
        <w:rPr>
          <w:rFonts w:ascii="Arial" w:hAnsi="Arial" w:cs="Arial"/>
          <w:lang w:val="lv-LV"/>
        </w:rPr>
        <w:t>arbība atļauta ievērojot noteiktā</w:t>
      </w:r>
      <w:r w:rsidR="00AC0D2C" w:rsidRPr="002138BC">
        <w:rPr>
          <w:rFonts w:ascii="Arial" w:hAnsi="Arial" w:cs="Arial"/>
          <w:lang w:val="lv-LV"/>
        </w:rPr>
        <w:t xml:space="preserve">s Zemesgabala </w:t>
      </w:r>
      <w:r w:rsidR="00A7725E" w:rsidRPr="002138BC">
        <w:rPr>
          <w:rFonts w:ascii="Arial" w:hAnsi="Arial" w:cs="Arial"/>
          <w:lang w:val="lv-LV"/>
        </w:rPr>
        <w:t>platības robežas</w:t>
      </w:r>
      <w:r w:rsidR="00AC0D2C" w:rsidRPr="002138BC">
        <w:rPr>
          <w:rFonts w:ascii="Arial" w:hAnsi="Arial" w:cs="Arial"/>
          <w:lang w:val="lv-LV"/>
        </w:rPr>
        <w:t>;</w:t>
      </w:r>
    </w:p>
    <w:p w14:paraId="0C791826" w14:textId="77777777" w:rsidR="001778C2" w:rsidRPr="002138BC" w:rsidRDefault="001778C2" w:rsidP="001778C2">
      <w:pPr>
        <w:numPr>
          <w:ilvl w:val="2"/>
          <w:numId w:val="9"/>
        </w:numPr>
        <w:tabs>
          <w:tab w:val="clear" w:pos="1440"/>
          <w:tab w:val="left" w:pos="709"/>
          <w:tab w:val="left" w:pos="1418"/>
        </w:tabs>
        <w:ind w:left="0" w:firstLine="0"/>
        <w:jc w:val="both"/>
        <w:rPr>
          <w:rFonts w:ascii="Arial" w:hAnsi="Arial" w:cs="Arial"/>
          <w:lang w:val="lv-LV"/>
        </w:rPr>
      </w:pPr>
      <w:r w:rsidRPr="002138BC">
        <w:rPr>
          <w:rFonts w:ascii="Arial" w:hAnsi="Arial" w:cs="Arial"/>
          <w:lang w:val="lv-LV"/>
        </w:rPr>
        <w:t>izmantot Zemesgabalu vienīgi šajā līgumā paredzētajiem mērķiem, ievērojot Civillikumu, Meža likumu un citus Latvijas Republikas normatīvos aktus;</w:t>
      </w:r>
    </w:p>
    <w:p w14:paraId="1CA010C5" w14:textId="77777777" w:rsidR="001778C2" w:rsidRPr="002138BC" w:rsidRDefault="001778C2" w:rsidP="001778C2">
      <w:pPr>
        <w:numPr>
          <w:ilvl w:val="2"/>
          <w:numId w:val="9"/>
        </w:numPr>
        <w:tabs>
          <w:tab w:val="clear" w:pos="1440"/>
          <w:tab w:val="left" w:pos="709"/>
          <w:tab w:val="left" w:pos="1418"/>
        </w:tabs>
        <w:ind w:left="0" w:firstLine="0"/>
        <w:jc w:val="both"/>
        <w:rPr>
          <w:rFonts w:ascii="Arial" w:hAnsi="Arial" w:cs="Arial"/>
          <w:lang w:val="lv-LV"/>
        </w:rPr>
      </w:pPr>
      <w:r w:rsidRPr="002138BC">
        <w:rPr>
          <w:rFonts w:ascii="Arial" w:hAnsi="Arial" w:cs="Arial"/>
          <w:lang w:val="lv-LV"/>
        </w:rPr>
        <w:t>savlaicīgi maksāt nomas maksu, kā arī citus maksājumus, kuri saistīti ar Zemesgabala izmantošanu;</w:t>
      </w:r>
    </w:p>
    <w:p w14:paraId="43B01A6D" w14:textId="77777777" w:rsidR="001778C2" w:rsidRPr="002138BC" w:rsidRDefault="001778C2" w:rsidP="001778C2">
      <w:pPr>
        <w:numPr>
          <w:ilvl w:val="2"/>
          <w:numId w:val="9"/>
        </w:numPr>
        <w:tabs>
          <w:tab w:val="clear" w:pos="1440"/>
          <w:tab w:val="left" w:pos="709"/>
          <w:tab w:val="left" w:pos="1418"/>
        </w:tabs>
        <w:ind w:left="0" w:firstLine="0"/>
        <w:jc w:val="both"/>
        <w:rPr>
          <w:rFonts w:ascii="Arial" w:hAnsi="Arial" w:cs="Arial"/>
          <w:lang w:val="lv-LV"/>
        </w:rPr>
      </w:pPr>
      <w:r w:rsidRPr="002138BC">
        <w:rPr>
          <w:rFonts w:ascii="Arial" w:hAnsi="Arial" w:cs="Arial"/>
          <w:lang w:val="lv-LV"/>
        </w:rPr>
        <w:t xml:space="preserve">pirms </w:t>
      </w:r>
      <w:r w:rsidR="00A67E6A" w:rsidRPr="002138BC">
        <w:rPr>
          <w:rFonts w:ascii="Arial" w:hAnsi="Arial" w:cs="Arial"/>
          <w:lang w:val="lv-LV"/>
        </w:rPr>
        <w:t>īslaicīgās lietošanas būvju</w:t>
      </w:r>
      <w:r w:rsidRPr="002138BC">
        <w:rPr>
          <w:rFonts w:ascii="Arial" w:hAnsi="Arial" w:cs="Arial"/>
          <w:bCs/>
          <w:lang w:val="lv-LV"/>
        </w:rPr>
        <w:t xml:space="preserve"> izvietošanas</w:t>
      </w:r>
      <w:r w:rsidR="00313006" w:rsidRPr="002138BC">
        <w:rPr>
          <w:rFonts w:ascii="Arial" w:hAnsi="Arial" w:cs="Arial"/>
          <w:bCs/>
          <w:lang w:val="lv-LV"/>
        </w:rPr>
        <w:t xml:space="preserve"> (ja tas ir paredzēts)</w:t>
      </w:r>
      <w:r w:rsidRPr="002138BC">
        <w:rPr>
          <w:rFonts w:ascii="Arial" w:hAnsi="Arial" w:cs="Arial"/>
          <w:bCs/>
          <w:lang w:val="lv-LV"/>
        </w:rPr>
        <w:t xml:space="preserve"> darbu uzsākšanas, saņemt visas nepieciešamās valsts un pašvaldību institūciju piekrišanas, atļaujas vai saskaņojumus</w:t>
      </w:r>
      <w:r w:rsidR="00D002C3" w:rsidRPr="002138BC">
        <w:rPr>
          <w:rFonts w:ascii="Arial" w:hAnsi="Arial" w:cs="Arial"/>
          <w:bCs/>
          <w:lang w:val="lv-LV"/>
        </w:rPr>
        <w:t>, tai skaitā Iznomātāja saskaņojumu</w:t>
      </w:r>
      <w:r w:rsidRPr="002138BC">
        <w:rPr>
          <w:rFonts w:ascii="Arial" w:hAnsi="Arial" w:cs="Arial"/>
          <w:lang w:val="lv-LV"/>
        </w:rPr>
        <w:t>;</w:t>
      </w:r>
    </w:p>
    <w:p w14:paraId="55F29EAA" w14:textId="77777777" w:rsidR="001778C2" w:rsidRPr="002138BC" w:rsidRDefault="001778C2" w:rsidP="001778C2">
      <w:pPr>
        <w:numPr>
          <w:ilvl w:val="2"/>
          <w:numId w:val="9"/>
        </w:numPr>
        <w:tabs>
          <w:tab w:val="clear" w:pos="1440"/>
          <w:tab w:val="left" w:pos="709"/>
          <w:tab w:val="left" w:pos="1418"/>
        </w:tabs>
        <w:ind w:left="0" w:firstLine="0"/>
        <w:jc w:val="both"/>
        <w:rPr>
          <w:rFonts w:ascii="Arial" w:hAnsi="Arial" w:cs="Arial"/>
          <w:lang w:val="lv-LV"/>
        </w:rPr>
      </w:pPr>
      <w:r w:rsidRPr="002138BC">
        <w:rPr>
          <w:rFonts w:ascii="Arial" w:hAnsi="Arial" w:cs="Arial"/>
          <w:lang w:val="lv-LV"/>
        </w:rPr>
        <w:t>nodrošināt Iznomātājam iespēju apsekot Zemesgabalu, lai pārliecinātos par tā izmantošanu atbilstoši šī līguma nosacījumiem;</w:t>
      </w:r>
    </w:p>
    <w:p w14:paraId="57BDBC25" w14:textId="682DDCCA" w:rsidR="001778C2" w:rsidRPr="002138BC" w:rsidRDefault="001778C2" w:rsidP="001778C2">
      <w:pPr>
        <w:numPr>
          <w:ilvl w:val="2"/>
          <w:numId w:val="9"/>
        </w:numPr>
        <w:tabs>
          <w:tab w:val="clear" w:pos="1440"/>
          <w:tab w:val="left" w:pos="709"/>
          <w:tab w:val="left" w:pos="1418"/>
        </w:tabs>
        <w:ind w:left="0" w:firstLine="0"/>
        <w:jc w:val="both"/>
        <w:rPr>
          <w:rFonts w:ascii="Arial" w:hAnsi="Arial" w:cs="Arial"/>
          <w:lang w:val="lv-LV"/>
        </w:rPr>
      </w:pPr>
      <w:r w:rsidRPr="002138BC">
        <w:rPr>
          <w:rFonts w:ascii="Arial" w:hAnsi="Arial" w:cs="Arial"/>
          <w:lang w:val="lv-LV"/>
        </w:rPr>
        <w:t>atbildēt par savas (t.sk., pilnvaroto personu, darbinieku un apakšnomnieku) darbības vai bezdarbības rezultātā Zemesgabalā Iznomātājam nodarītajiem zaudējumiem, atlīdzināt tos, kā arī novērst Zemesgabalam</w:t>
      </w:r>
      <w:r w:rsidR="00DC1FDE" w:rsidRPr="002138BC">
        <w:rPr>
          <w:rFonts w:ascii="Arial" w:hAnsi="Arial" w:cs="Arial"/>
          <w:lang w:val="lv-LV"/>
        </w:rPr>
        <w:t xml:space="preserve"> un tam piegulošajām teritorijām</w:t>
      </w:r>
      <w:r w:rsidRPr="002138BC">
        <w:rPr>
          <w:rFonts w:ascii="Arial" w:hAnsi="Arial" w:cs="Arial"/>
          <w:lang w:val="lv-LV"/>
        </w:rPr>
        <w:t xml:space="preserve"> (t.sk. uz tiem esošajam mežam) radītos bojājumus;</w:t>
      </w:r>
    </w:p>
    <w:p w14:paraId="24E7AFDC" w14:textId="77777777" w:rsidR="001778C2" w:rsidRPr="002138BC" w:rsidRDefault="001778C2" w:rsidP="002E2DD8">
      <w:pPr>
        <w:numPr>
          <w:ilvl w:val="2"/>
          <w:numId w:val="9"/>
        </w:numPr>
        <w:tabs>
          <w:tab w:val="clear" w:pos="1440"/>
          <w:tab w:val="left" w:pos="709"/>
          <w:tab w:val="left" w:pos="851"/>
          <w:tab w:val="left" w:pos="1418"/>
        </w:tabs>
        <w:ind w:left="0" w:firstLine="0"/>
        <w:jc w:val="both"/>
        <w:rPr>
          <w:rFonts w:ascii="Arial" w:hAnsi="Arial" w:cs="Arial"/>
          <w:lang w:val="lv-LV"/>
        </w:rPr>
      </w:pPr>
      <w:r w:rsidRPr="002138BC">
        <w:rPr>
          <w:rFonts w:ascii="Arial" w:hAnsi="Arial" w:cs="Arial"/>
          <w:lang w:val="lv-LV"/>
        </w:rPr>
        <w:t>ar saviem finanšu resursiem, personālu, materiāli tehniskajiem līdzekļiem uzturēt Zemesgabalu kārtībā, nepieļaujot tā piegružošanu vai vides piesārņošanu, nodrošināt sanitāro, ugunsdrošības, atkritumu apsaimniekošanas, u.c. normatīvo aktu prasību ievērošanu;</w:t>
      </w:r>
    </w:p>
    <w:p w14:paraId="67524B49" w14:textId="77777777" w:rsidR="001778C2" w:rsidRPr="002138BC" w:rsidRDefault="001778C2" w:rsidP="002E2DD8">
      <w:pPr>
        <w:numPr>
          <w:ilvl w:val="2"/>
          <w:numId w:val="9"/>
        </w:numPr>
        <w:tabs>
          <w:tab w:val="clear" w:pos="1440"/>
          <w:tab w:val="left" w:pos="709"/>
          <w:tab w:val="left" w:pos="851"/>
          <w:tab w:val="left" w:pos="1418"/>
        </w:tabs>
        <w:ind w:left="0" w:firstLine="0"/>
        <w:jc w:val="both"/>
        <w:rPr>
          <w:rFonts w:ascii="Arial" w:hAnsi="Arial" w:cs="Arial"/>
          <w:lang w:val="lv-LV"/>
        </w:rPr>
      </w:pPr>
      <w:r w:rsidRPr="002138BC">
        <w:rPr>
          <w:rFonts w:ascii="Arial" w:hAnsi="Arial" w:cs="Arial"/>
          <w:lang w:val="lv-LV"/>
        </w:rPr>
        <w:t>nodrošināt Zemesgabalā esošu pazemes un virszemes inženiertīklu saglabāšanu un to netraucētu ekspluatāciju, kā arī ievērot minēto inženiertīklu aizsargjoslu ekspluatācijas prasības, nodrošināt iespēju ekspluatācijas dienestu darbiniekiem brīvi piekļūt inženiertīkliem;</w:t>
      </w:r>
    </w:p>
    <w:p w14:paraId="0B4DCC31" w14:textId="77777777" w:rsidR="00EC3023" w:rsidRPr="002138BC" w:rsidRDefault="00943B0A" w:rsidP="002E2DD8">
      <w:pPr>
        <w:numPr>
          <w:ilvl w:val="2"/>
          <w:numId w:val="9"/>
        </w:numPr>
        <w:tabs>
          <w:tab w:val="clear" w:pos="1440"/>
          <w:tab w:val="left" w:pos="709"/>
          <w:tab w:val="left" w:pos="851"/>
          <w:tab w:val="left" w:pos="1418"/>
        </w:tabs>
        <w:ind w:left="0" w:firstLine="0"/>
        <w:jc w:val="both"/>
        <w:rPr>
          <w:rFonts w:ascii="Arial" w:hAnsi="Arial" w:cs="Arial"/>
          <w:lang w:val="lv-LV"/>
        </w:rPr>
      </w:pPr>
      <w:r w:rsidRPr="002138BC">
        <w:rPr>
          <w:rFonts w:ascii="Arial" w:hAnsi="Arial" w:cs="Arial"/>
          <w:lang w:val="lv-LV"/>
        </w:rPr>
        <w:t>ja Zemesgabala izmantošanai nepieciešams</w:t>
      </w:r>
      <w:r w:rsidR="00826629" w:rsidRPr="002138BC">
        <w:rPr>
          <w:rFonts w:ascii="Arial" w:hAnsi="Arial" w:cs="Arial"/>
          <w:lang w:val="lv-LV"/>
        </w:rPr>
        <w:t xml:space="preserve"> un ir pieejams</w:t>
      </w:r>
      <w:r w:rsidRPr="002138BC">
        <w:rPr>
          <w:rFonts w:ascii="Arial" w:hAnsi="Arial" w:cs="Arial"/>
          <w:lang w:val="lv-LV"/>
        </w:rPr>
        <w:t xml:space="preserve"> elektrības pieslēgums, Nomnieks to nodrošina par saviem līdzekļiem</w:t>
      </w:r>
      <w:r w:rsidR="00EC3023" w:rsidRPr="002138BC">
        <w:rPr>
          <w:rFonts w:ascii="Arial" w:hAnsi="Arial" w:cs="Arial"/>
          <w:lang w:val="lv-LV"/>
        </w:rPr>
        <w:t>;</w:t>
      </w:r>
    </w:p>
    <w:p w14:paraId="02581CE8" w14:textId="77777777" w:rsidR="00EC3023" w:rsidRPr="002138BC" w:rsidRDefault="00F43584" w:rsidP="002E2DD8">
      <w:pPr>
        <w:numPr>
          <w:ilvl w:val="2"/>
          <w:numId w:val="9"/>
        </w:numPr>
        <w:tabs>
          <w:tab w:val="clear" w:pos="1440"/>
          <w:tab w:val="left" w:pos="709"/>
          <w:tab w:val="left" w:pos="851"/>
          <w:tab w:val="left" w:pos="1418"/>
        </w:tabs>
        <w:ind w:left="0" w:firstLine="0"/>
        <w:jc w:val="both"/>
        <w:rPr>
          <w:rFonts w:ascii="Arial" w:hAnsi="Arial" w:cs="Arial"/>
          <w:lang w:val="lv-LV"/>
        </w:rPr>
      </w:pPr>
      <w:r w:rsidRPr="002138BC">
        <w:rPr>
          <w:rFonts w:ascii="Arial" w:hAnsi="Arial" w:cs="Arial"/>
          <w:lang w:val="lv-LV"/>
        </w:rPr>
        <w:t>nepieļaut auglīgās augsnes virskārtas iznīcināšanu vai tās kvalitātes pasliktināšanos;</w:t>
      </w:r>
    </w:p>
    <w:p w14:paraId="4925A1C6" w14:textId="77777777" w:rsidR="00EC3023" w:rsidRPr="002138BC" w:rsidRDefault="00F43584" w:rsidP="002E2DD8">
      <w:pPr>
        <w:numPr>
          <w:ilvl w:val="2"/>
          <w:numId w:val="9"/>
        </w:numPr>
        <w:tabs>
          <w:tab w:val="clear" w:pos="1440"/>
          <w:tab w:val="left" w:pos="709"/>
          <w:tab w:val="left" w:pos="851"/>
          <w:tab w:val="left" w:pos="1418"/>
        </w:tabs>
        <w:ind w:left="0" w:firstLine="0"/>
        <w:jc w:val="both"/>
        <w:rPr>
          <w:rFonts w:ascii="Arial" w:hAnsi="Arial" w:cs="Arial"/>
          <w:lang w:val="lv-LV"/>
        </w:rPr>
      </w:pPr>
      <w:r w:rsidRPr="002138BC">
        <w:rPr>
          <w:rFonts w:ascii="Arial" w:hAnsi="Arial" w:cs="Arial"/>
          <w:lang w:val="lv-LV"/>
        </w:rPr>
        <w:t>ar savu darbību neizraisīt Zemesgabala applūšanu ar notekūdeņiem, piesārņošanu ar ķimikālijām un sadzīves atkritumiem un novērst citus zemi postošus procesus;</w:t>
      </w:r>
    </w:p>
    <w:p w14:paraId="35492C7C" w14:textId="77777777" w:rsidR="00EC3023" w:rsidRPr="002138BC" w:rsidRDefault="00F43584" w:rsidP="002E2DD8">
      <w:pPr>
        <w:numPr>
          <w:ilvl w:val="2"/>
          <w:numId w:val="9"/>
        </w:numPr>
        <w:tabs>
          <w:tab w:val="clear" w:pos="1440"/>
          <w:tab w:val="left" w:pos="709"/>
          <w:tab w:val="left" w:pos="851"/>
          <w:tab w:val="left" w:pos="1418"/>
        </w:tabs>
        <w:ind w:left="0" w:firstLine="0"/>
        <w:jc w:val="both"/>
        <w:rPr>
          <w:rFonts w:ascii="Arial" w:hAnsi="Arial" w:cs="Arial"/>
          <w:lang w:val="lv-LV"/>
        </w:rPr>
      </w:pPr>
      <w:r w:rsidRPr="002138BC">
        <w:rPr>
          <w:rFonts w:ascii="Arial" w:hAnsi="Arial" w:cs="Arial"/>
          <w:lang w:val="lv-LV"/>
        </w:rPr>
        <w:t>nodrošināt ugunsdrošības noteikumu ievērošanu un ugunsgrēku likvidāciju saskaņā ar Latvijas Republikā spēkā esošajiem ugunsdrošību reglamentējošiem tiesību aktiem iznomātajā Zemesgabalā, kā arī tam pieguļošajā teritorijā;</w:t>
      </w:r>
    </w:p>
    <w:p w14:paraId="585B68DE" w14:textId="77777777" w:rsidR="00EC3023" w:rsidRPr="002138BC" w:rsidRDefault="00F43584" w:rsidP="002E2DD8">
      <w:pPr>
        <w:numPr>
          <w:ilvl w:val="2"/>
          <w:numId w:val="9"/>
        </w:numPr>
        <w:tabs>
          <w:tab w:val="clear" w:pos="1440"/>
          <w:tab w:val="left" w:pos="709"/>
          <w:tab w:val="left" w:pos="851"/>
          <w:tab w:val="left" w:pos="1418"/>
        </w:tabs>
        <w:ind w:left="0" w:firstLine="0"/>
        <w:jc w:val="both"/>
        <w:rPr>
          <w:rFonts w:ascii="Arial" w:hAnsi="Arial" w:cs="Arial"/>
          <w:lang w:val="lv-LV"/>
        </w:rPr>
      </w:pPr>
      <w:r w:rsidRPr="002138BC">
        <w:rPr>
          <w:rFonts w:ascii="Arial" w:hAnsi="Arial" w:cs="Arial"/>
          <w:lang w:val="lv-LV"/>
        </w:rPr>
        <w:t>nebojāt parka infrastruktūru un komunikācijas;</w:t>
      </w:r>
    </w:p>
    <w:p w14:paraId="51EDA147" w14:textId="77777777" w:rsidR="00EC3023" w:rsidRPr="002138BC" w:rsidRDefault="00F43584" w:rsidP="002E2DD8">
      <w:pPr>
        <w:numPr>
          <w:ilvl w:val="2"/>
          <w:numId w:val="9"/>
        </w:numPr>
        <w:tabs>
          <w:tab w:val="clear" w:pos="1440"/>
          <w:tab w:val="left" w:pos="709"/>
          <w:tab w:val="left" w:pos="851"/>
          <w:tab w:val="left" w:pos="1418"/>
        </w:tabs>
        <w:ind w:left="0" w:firstLine="0"/>
        <w:jc w:val="both"/>
        <w:rPr>
          <w:rFonts w:ascii="Arial" w:hAnsi="Arial" w:cs="Arial"/>
          <w:lang w:val="lv-LV"/>
        </w:rPr>
      </w:pPr>
      <w:r w:rsidRPr="002138BC">
        <w:rPr>
          <w:rFonts w:ascii="Arial" w:hAnsi="Arial" w:cs="Arial"/>
          <w:lang w:val="lv-LV"/>
        </w:rPr>
        <w:t>savas darbības ietvaros pieļaut tikai drošības standartiem atbilstošu iekārtu izmantošanu, tirdzniecības vietas iekārtojumā nodrošināt, ka uzstādītās iekārtas, iepriekš saskaņotas ar Iznomātāju, kā arī nodrošināt, ka tirdzniecības darbība tiek veikta ievērojot noteiktās Īpašuma platības robežas;</w:t>
      </w:r>
    </w:p>
    <w:p w14:paraId="12668AF4" w14:textId="5BA13150" w:rsidR="00F43584" w:rsidRPr="002138BC" w:rsidRDefault="00F43584" w:rsidP="002E2DD8">
      <w:pPr>
        <w:numPr>
          <w:ilvl w:val="2"/>
          <w:numId w:val="9"/>
        </w:numPr>
        <w:tabs>
          <w:tab w:val="clear" w:pos="1440"/>
          <w:tab w:val="left" w:pos="709"/>
          <w:tab w:val="left" w:pos="851"/>
          <w:tab w:val="left" w:pos="1418"/>
        </w:tabs>
        <w:ind w:left="0" w:firstLine="0"/>
        <w:jc w:val="both"/>
        <w:rPr>
          <w:rFonts w:ascii="Arial" w:hAnsi="Arial" w:cs="Arial"/>
          <w:lang w:val="lv-LV"/>
        </w:rPr>
      </w:pPr>
      <w:r w:rsidRPr="002138BC">
        <w:rPr>
          <w:rFonts w:ascii="Arial" w:hAnsi="Arial" w:cs="Arial"/>
          <w:lang w:val="lv-LV"/>
        </w:rPr>
        <w:t>pilnībā atbildēt par Īpašumā izvietotā sava īpašuma un vērtību apsargāšanu pret trešo personu aizskārumu un zādzību;</w:t>
      </w:r>
    </w:p>
    <w:p w14:paraId="72417893" w14:textId="77777777" w:rsidR="00EC3023" w:rsidRPr="002138BC" w:rsidRDefault="00AE77B9" w:rsidP="002E2DD8">
      <w:pPr>
        <w:numPr>
          <w:ilvl w:val="2"/>
          <w:numId w:val="9"/>
        </w:numPr>
        <w:tabs>
          <w:tab w:val="clear" w:pos="1440"/>
          <w:tab w:val="left" w:pos="709"/>
          <w:tab w:val="left" w:pos="851"/>
          <w:tab w:val="left" w:pos="1418"/>
        </w:tabs>
        <w:ind w:left="0" w:firstLine="0"/>
        <w:jc w:val="both"/>
        <w:rPr>
          <w:rFonts w:ascii="Arial" w:hAnsi="Arial" w:cs="Arial"/>
          <w:lang w:val="lv-LV"/>
        </w:rPr>
      </w:pPr>
      <w:r w:rsidRPr="002138BC">
        <w:rPr>
          <w:rFonts w:ascii="Arial" w:hAnsi="Arial" w:cs="Arial"/>
          <w:lang w:val="lv-LV"/>
        </w:rPr>
        <w:t>ievērot šī Līguma 4.2.2. un 4.2.7.punkta kārtībā Iznomātāja noteiktos ierobežojumus;</w:t>
      </w:r>
    </w:p>
    <w:p w14:paraId="129515AF" w14:textId="77777777" w:rsidR="00EC3023" w:rsidRPr="002138BC" w:rsidRDefault="00AE77B9" w:rsidP="001819B7">
      <w:pPr>
        <w:numPr>
          <w:ilvl w:val="2"/>
          <w:numId w:val="9"/>
        </w:numPr>
        <w:tabs>
          <w:tab w:val="clear" w:pos="1440"/>
          <w:tab w:val="left" w:pos="709"/>
          <w:tab w:val="left" w:pos="993"/>
          <w:tab w:val="left" w:pos="1418"/>
        </w:tabs>
        <w:ind w:left="0" w:firstLine="0"/>
        <w:jc w:val="both"/>
        <w:rPr>
          <w:rFonts w:ascii="Arial" w:hAnsi="Arial" w:cs="Arial"/>
          <w:lang w:val="lv-LV"/>
        </w:rPr>
      </w:pPr>
      <w:r w:rsidRPr="002138BC">
        <w:rPr>
          <w:rFonts w:ascii="Arial" w:hAnsi="Arial" w:cs="Arial"/>
          <w:lang w:val="lv-LV"/>
        </w:rPr>
        <w:lastRenderedPageBreak/>
        <w:t>savā darbībā nodrošināt, ka katram pircējiem obligāti tiek izsniegts maksājumu apliecinošs dokuments (čeks, kvīts u.tml.), kā arī pircēju apkalpošanā tiek ievērota augsta apkalpošanas kultūra un latviešu valodas lietošana;</w:t>
      </w:r>
    </w:p>
    <w:p w14:paraId="59F8629A" w14:textId="77777777" w:rsidR="00EC3023" w:rsidRPr="002138BC" w:rsidRDefault="00AE77B9" w:rsidP="001819B7">
      <w:pPr>
        <w:numPr>
          <w:ilvl w:val="2"/>
          <w:numId w:val="9"/>
        </w:numPr>
        <w:tabs>
          <w:tab w:val="clear" w:pos="1440"/>
          <w:tab w:val="left" w:pos="709"/>
          <w:tab w:val="left" w:pos="993"/>
          <w:tab w:val="left" w:pos="1418"/>
        </w:tabs>
        <w:ind w:left="0" w:firstLine="0"/>
        <w:jc w:val="both"/>
        <w:rPr>
          <w:rFonts w:ascii="Arial" w:hAnsi="Arial" w:cs="Arial"/>
          <w:lang w:val="lv-LV"/>
        </w:rPr>
      </w:pPr>
      <w:r w:rsidRPr="002138BC">
        <w:rPr>
          <w:rFonts w:ascii="Arial" w:hAnsi="Arial" w:cs="Arial"/>
          <w:lang w:val="lv-LV"/>
        </w:rPr>
        <w:t>divu nedēļu laikā, skaitot no izmaiņām adresē, rakstiski paziņot Iznomātājam par savas dzīvesvietas vai valdes (juridiskās) adreses maiņu. Ja tas netiek izdarīts, Puses uzskata, ka Nomnieks ir saņēmis Iznomātāja nosūtīto korespondenci pēc iepriekšējās adreses;</w:t>
      </w:r>
    </w:p>
    <w:p w14:paraId="0A5B6602" w14:textId="515C38B5" w:rsidR="00AE77B9" w:rsidRPr="002138BC" w:rsidRDefault="00AE77B9" w:rsidP="001819B7">
      <w:pPr>
        <w:numPr>
          <w:ilvl w:val="2"/>
          <w:numId w:val="9"/>
        </w:numPr>
        <w:tabs>
          <w:tab w:val="clear" w:pos="1440"/>
          <w:tab w:val="left" w:pos="709"/>
          <w:tab w:val="left" w:pos="851"/>
          <w:tab w:val="left" w:pos="993"/>
          <w:tab w:val="left" w:pos="1418"/>
        </w:tabs>
        <w:ind w:left="0" w:firstLine="0"/>
        <w:jc w:val="both"/>
        <w:rPr>
          <w:rFonts w:ascii="Arial" w:hAnsi="Arial" w:cs="Arial"/>
          <w:lang w:val="lv-LV"/>
        </w:rPr>
      </w:pPr>
      <w:r w:rsidRPr="002138BC">
        <w:rPr>
          <w:rFonts w:ascii="Arial" w:hAnsi="Arial" w:cs="Arial"/>
          <w:lang w:val="lv-LV"/>
        </w:rPr>
        <w:t>nodrošināt Latvijas Republikas tiesību aktos noteikto komercdarbības atsevišķo veidu licencēšanas, sertificēšanas noteikumu ievērošanu un nodrošina, ka Zemesgabalā izvietotajā Nomnieka struktūrvienībā būtu pieejamas visu attiecīgo atļauju, licenču un sertifikātu kopijas; Nomnieks neveiks Īpašumā tādu darbību, kuras veikšanai tam nebūs attiecīgo atļauju;</w:t>
      </w:r>
    </w:p>
    <w:p w14:paraId="50E1FE27" w14:textId="77777777" w:rsidR="001778C2" w:rsidRPr="002138BC" w:rsidRDefault="001778C2" w:rsidP="001819B7">
      <w:pPr>
        <w:numPr>
          <w:ilvl w:val="2"/>
          <w:numId w:val="9"/>
        </w:numPr>
        <w:tabs>
          <w:tab w:val="clear" w:pos="1440"/>
          <w:tab w:val="left" w:pos="709"/>
          <w:tab w:val="left" w:pos="851"/>
          <w:tab w:val="left" w:pos="1418"/>
        </w:tabs>
        <w:ind w:left="0" w:firstLine="0"/>
        <w:jc w:val="both"/>
        <w:rPr>
          <w:rFonts w:ascii="Arial" w:hAnsi="Arial" w:cs="Arial"/>
          <w:lang w:val="lv-LV"/>
        </w:rPr>
      </w:pPr>
      <w:r w:rsidRPr="002138BC">
        <w:rPr>
          <w:rFonts w:ascii="Arial" w:hAnsi="Arial" w:cs="Arial"/>
          <w:lang w:val="lv-LV"/>
        </w:rPr>
        <w:t>līgumam beidzoties (t.sk. līguma pirmstermiņa izbeigšanas gadījumā), par saviem līdzekļiem atbrīvot Zemesgabalu no būvēm, ietaisēm un ar to saistītas infrastruktūras, sakopt to atbilstoši sakārtotas vides prasībām un nodot to Iznomātājam (ar Nomnieka uzstādītiem labiekārtojuma elementiem un aprīkojumu), nesaņemot nekādu izdevumu (ne nepieciešamo, ne derīgo, ne greznuma izdevumu) atlīdzību no Iznomātāja par Zemesgabalā veiktajiem ieguldījumiem;</w:t>
      </w:r>
    </w:p>
    <w:p w14:paraId="08E00679" w14:textId="77777777" w:rsidR="001778C2" w:rsidRPr="002138BC" w:rsidRDefault="001778C2" w:rsidP="001819B7">
      <w:pPr>
        <w:numPr>
          <w:ilvl w:val="2"/>
          <w:numId w:val="9"/>
        </w:numPr>
        <w:tabs>
          <w:tab w:val="clear" w:pos="1440"/>
          <w:tab w:val="left" w:pos="709"/>
          <w:tab w:val="left" w:pos="851"/>
          <w:tab w:val="left" w:pos="1418"/>
        </w:tabs>
        <w:ind w:left="0" w:firstLine="0"/>
        <w:jc w:val="both"/>
        <w:rPr>
          <w:rFonts w:ascii="Arial" w:hAnsi="Arial" w:cs="Arial"/>
          <w:lang w:val="lv-LV"/>
        </w:rPr>
      </w:pPr>
      <w:r w:rsidRPr="002138BC">
        <w:rPr>
          <w:rFonts w:ascii="Arial" w:hAnsi="Arial" w:cs="Arial"/>
          <w:lang w:val="lv-LV"/>
        </w:rPr>
        <w:t>iepriekš rakstveidā saskaņot ar Iznomātāju šādas darbības:</w:t>
      </w:r>
    </w:p>
    <w:p w14:paraId="1564FD71" w14:textId="77777777" w:rsidR="001778C2" w:rsidRPr="002138BC" w:rsidRDefault="001778C2" w:rsidP="001819B7">
      <w:pPr>
        <w:numPr>
          <w:ilvl w:val="0"/>
          <w:numId w:val="4"/>
        </w:numPr>
        <w:tabs>
          <w:tab w:val="clear" w:pos="1080"/>
          <w:tab w:val="left" w:pos="709"/>
          <w:tab w:val="left" w:pos="851"/>
        </w:tabs>
        <w:ind w:left="851" w:hanging="284"/>
        <w:jc w:val="both"/>
        <w:rPr>
          <w:rFonts w:ascii="Arial" w:hAnsi="Arial" w:cs="Arial"/>
          <w:lang w:val="lv-LV"/>
        </w:rPr>
      </w:pPr>
      <w:r w:rsidRPr="002138BC">
        <w:rPr>
          <w:rFonts w:ascii="Arial" w:hAnsi="Arial" w:cs="Arial"/>
          <w:lang w:val="lv-LV"/>
        </w:rPr>
        <w:t>teritorijas labiekārtošanas projektus;</w:t>
      </w:r>
    </w:p>
    <w:p w14:paraId="774307D3" w14:textId="4184C848" w:rsidR="00AE77B9" w:rsidRPr="002138BC" w:rsidRDefault="001778C2" w:rsidP="001819B7">
      <w:pPr>
        <w:numPr>
          <w:ilvl w:val="0"/>
          <w:numId w:val="4"/>
        </w:numPr>
        <w:tabs>
          <w:tab w:val="clear" w:pos="1080"/>
          <w:tab w:val="left" w:pos="709"/>
          <w:tab w:val="left" w:pos="851"/>
        </w:tabs>
        <w:ind w:left="851" w:hanging="284"/>
        <w:jc w:val="both"/>
        <w:rPr>
          <w:rFonts w:ascii="Arial" w:hAnsi="Arial" w:cs="Arial"/>
          <w:lang w:val="lv-LV"/>
        </w:rPr>
      </w:pPr>
      <w:r w:rsidRPr="002138BC">
        <w:rPr>
          <w:rFonts w:ascii="Arial" w:hAnsi="Arial" w:cs="Arial"/>
          <w:lang w:val="lv-LV"/>
        </w:rPr>
        <w:t>Zemesgabala vai to daļu nodošanu apakšnomā trešajai personai;</w:t>
      </w:r>
    </w:p>
    <w:p w14:paraId="374A77CD" w14:textId="77777777" w:rsidR="001778C2" w:rsidRPr="002138BC" w:rsidRDefault="001778C2" w:rsidP="001819B7">
      <w:pPr>
        <w:numPr>
          <w:ilvl w:val="1"/>
          <w:numId w:val="9"/>
        </w:numPr>
        <w:tabs>
          <w:tab w:val="left" w:pos="709"/>
          <w:tab w:val="left" w:pos="851"/>
          <w:tab w:val="left" w:pos="1418"/>
        </w:tabs>
        <w:ind w:left="0" w:firstLine="0"/>
        <w:jc w:val="both"/>
        <w:rPr>
          <w:rFonts w:ascii="Arial" w:hAnsi="Arial" w:cs="Arial"/>
          <w:lang w:val="lv-LV"/>
        </w:rPr>
      </w:pPr>
      <w:r w:rsidRPr="002138BC">
        <w:rPr>
          <w:rFonts w:ascii="Arial" w:hAnsi="Arial" w:cs="Arial"/>
          <w:lang w:val="lv-LV"/>
        </w:rPr>
        <w:t>Nomniekam ir tiesības:</w:t>
      </w:r>
    </w:p>
    <w:p w14:paraId="3EE2BE40" w14:textId="77777777" w:rsidR="001778C2" w:rsidRPr="002138BC" w:rsidRDefault="001778C2" w:rsidP="001819B7">
      <w:pPr>
        <w:numPr>
          <w:ilvl w:val="2"/>
          <w:numId w:val="9"/>
        </w:numPr>
        <w:tabs>
          <w:tab w:val="clear" w:pos="1440"/>
          <w:tab w:val="left" w:pos="709"/>
          <w:tab w:val="left" w:pos="851"/>
          <w:tab w:val="left" w:pos="1418"/>
        </w:tabs>
        <w:ind w:left="0" w:firstLine="0"/>
        <w:jc w:val="both"/>
        <w:rPr>
          <w:rFonts w:ascii="Arial" w:hAnsi="Arial" w:cs="Arial"/>
          <w:lang w:val="lv-LV"/>
        </w:rPr>
      </w:pPr>
      <w:r w:rsidRPr="002138BC">
        <w:rPr>
          <w:rFonts w:ascii="Arial" w:hAnsi="Arial" w:cs="Arial"/>
          <w:lang w:val="lv-LV"/>
        </w:rPr>
        <w:t>visā šī līguma darbības laikā netraucēti izmantot Zemesgabalu atbilstoši šajā līgumā noteiktajam mērķim;</w:t>
      </w:r>
    </w:p>
    <w:p w14:paraId="28303FE0" w14:textId="46BE6F64" w:rsidR="001778C2" w:rsidRDefault="001778C2" w:rsidP="001778C2">
      <w:pPr>
        <w:numPr>
          <w:ilvl w:val="2"/>
          <w:numId w:val="9"/>
        </w:numPr>
        <w:tabs>
          <w:tab w:val="clear" w:pos="1440"/>
          <w:tab w:val="left" w:pos="709"/>
          <w:tab w:val="left" w:pos="851"/>
          <w:tab w:val="left" w:pos="1418"/>
        </w:tabs>
        <w:ind w:left="0" w:firstLine="0"/>
        <w:jc w:val="both"/>
        <w:rPr>
          <w:rFonts w:ascii="Arial" w:hAnsi="Arial" w:cs="Arial"/>
          <w:lang w:val="lv-LV"/>
        </w:rPr>
      </w:pPr>
      <w:r w:rsidRPr="002138BC">
        <w:rPr>
          <w:rFonts w:ascii="Arial" w:hAnsi="Arial" w:cs="Arial"/>
          <w:lang w:val="lv-LV"/>
        </w:rPr>
        <w:t>ievērojot šī līguma un normatīvo aktu prasības, labiekārtot un uzturēt Zemesgabala teritoriju atbilstoši līgumā noteiktajam mērķim un Latvijas Republikas normatīvajiem aktiem</w:t>
      </w:r>
      <w:r w:rsidR="009B4BF3">
        <w:rPr>
          <w:rFonts w:ascii="Arial" w:hAnsi="Arial" w:cs="Arial"/>
          <w:lang w:val="lv-LV"/>
        </w:rPr>
        <w:t>.</w:t>
      </w:r>
    </w:p>
    <w:p w14:paraId="071D40BE" w14:textId="77777777" w:rsidR="0062082F" w:rsidRPr="001819B7" w:rsidRDefault="0062082F" w:rsidP="0062082F">
      <w:pPr>
        <w:tabs>
          <w:tab w:val="left" w:pos="709"/>
          <w:tab w:val="left" w:pos="851"/>
          <w:tab w:val="left" w:pos="1418"/>
        </w:tabs>
        <w:jc w:val="both"/>
        <w:rPr>
          <w:rFonts w:ascii="Arial" w:hAnsi="Arial" w:cs="Arial"/>
          <w:lang w:val="lv-LV"/>
        </w:rPr>
      </w:pPr>
    </w:p>
    <w:p w14:paraId="5E0F3603" w14:textId="77777777" w:rsidR="001778C2" w:rsidRPr="002138BC" w:rsidRDefault="001778C2" w:rsidP="001778C2">
      <w:pPr>
        <w:pStyle w:val="Virsraksts2"/>
        <w:tabs>
          <w:tab w:val="left" w:pos="709"/>
        </w:tabs>
        <w:rPr>
          <w:rFonts w:ascii="Arial" w:hAnsi="Arial" w:cs="Arial"/>
          <w:szCs w:val="24"/>
        </w:rPr>
      </w:pPr>
      <w:r w:rsidRPr="002138BC">
        <w:rPr>
          <w:rFonts w:ascii="Arial" w:hAnsi="Arial" w:cs="Arial"/>
          <w:szCs w:val="24"/>
        </w:rPr>
        <w:t>VI Atbildība</w:t>
      </w:r>
    </w:p>
    <w:p w14:paraId="47C8F660" w14:textId="77777777" w:rsidR="001778C2" w:rsidRPr="002138BC" w:rsidRDefault="001778C2" w:rsidP="001778C2">
      <w:pPr>
        <w:numPr>
          <w:ilvl w:val="1"/>
          <w:numId w:val="5"/>
        </w:numPr>
        <w:tabs>
          <w:tab w:val="clear" w:pos="720"/>
          <w:tab w:val="left" w:pos="709"/>
        </w:tabs>
        <w:ind w:left="0" w:firstLine="0"/>
        <w:jc w:val="both"/>
        <w:rPr>
          <w:rFonts w:ascii="Arial" w:hAnsi="Arial" w:cs="Arial"/>
          <w:lang w:val="lv-LV"/>
        </w:rPr>
      </w:pPr>
      <w:r w:rsidRPr="002138BC">
        <w:rPr>
          <w:rFonts w:ascii="Arial" w:hAnsi="Arial" w:cs="Arial"/>
          <w:lang w:val="lv-LV"/>
        </w:rPr>
        <w:t>Puses ir atbildīgas par savu šajā līgumā noteikto saistību godprātīgu izpildi.</w:t>
      </w:r>
    </w:p>
    <w:p w14:paraId="40BB8E6A" w14:textId="4C021E02" w:rsidR="001778C2" w:rsidRDefault="001778C2" w:rsidP="001778C2">
      <w:pPr>
        <w:numPr>
          <w:ilvl w:val="1"/>
          <w:numId w:val="5"/>
        </w:numPr>
        <w:tabs>
          <w:tab w:val="clear" w:pos="720"/>
          <w:tab w:val="left" w:pos="709"/>
        </w:tabs>
        <w:ind w:left="0" w:firstLine="0"/>
        <w:jc w:val="both"/>
        <w:rPr>
          <w:rFonts w:ascii="Arial" w:hAnsi="Arial" w:cs="Arial"/>
          <w:lang w:val="lv-LV"/>
        </w:rPr>
      </w:pPr>
      <w:r w:rsidRPr="002138BC">
        <w:rPr>
          <w:rFonts w:ascii="Arial" w:hAnsi="Arial" w:cs="Arial"/>
          <w:noProof/>
          <w:lang w:val="lv-LV"/>
        </w:rPr>
        <w:t>Puses nav atbildīgas par līgumsaistību neizpildi vai izpildes kavējumu un tā rezultātā radītajiem zaudējumiem, ja saistību neizpildes vai izpildes kavējuma pamatā ir nepārvaramas varas apstākļi. Par nepārvaramas varas apstākļiem šī līguma punkta izpratnē puses saprot tādus apstākļus, kurus vainīgā puse nevarēja un tai nevajadzēja paredzēt, ietekmēt vai novērst un kuru rašanās pamatā nav vainīgās puses darbība vai bezdarbība (vaina). Par līgumsaistību izpildes neiespējamību minēto apstākļu dēļ viena puse informē otru nekavējoties, bet ne vēlāk kā trīs dienu laikā no šo apstākļu iestāšanās dienas un, ja nepieciešams, risina jautājumu par turpmāko līguma izpildes kārtību vai izbeigšanu.</w:t>
      </w:r>
    </w:p>
    <w:p w14:paraId="12E54AAD" w14:textId="77777777" w:rsidR="0062082F" w:rsidRPr="001819B7" w:rsidRDefault="0062082F" w:rsidP="0062082F">
      <w:pPr>
        <w:tabs>
          <w:tab w:val="left" w:pos="709"/>
        </w:tabs>
        <w:jc w:val="both"/>
        <w:rPr>
          <w:rFonts w:ascii="Arial" w:hAnsi="Arial" w:cs="Arial"/>
          <w:lang w:val="lv-LV"/>
        </w:rPr>
      </w:pPr>
    </w:p>
    <w:p w14:paraId="76535724" w14:textId="77777777" w:rsidR="001778C2" w:rsidRPr="002138BC" w:rsidRDefault="001778C2" w:rsidP="001778C2">
      <w:pPr>
        <w:pStyle w:val="Virsraksts2"/>
        <w:tabs>
          <w:tab w:val="left" w:pos="709"/>
        </w:tabs>
        <w:rPr>
          <w:rFonts w:ascii="Arial" w:hAnsi="Arial" w:cs="Arial"/>
          <w:szCs w:val="24"/>
        </w:rPr>
      </w:pPr>
      <w:r w:rsidRPr="002138BC">
        <w:rPr>
          <w:rFonts w:ascii="Arial" w:hAnsi="Arial" w:cs="Arial"/>
          <w:szCs w:val="24"/>
        </w:rPr>
        <w:t xml:space="preserve"> VII Līguma grozīšanas kārtība </w:t>
      </w:r>
    </w:p>
    <w:p w14:paraId="000D62E9" w14:textId="77777777" w:rsidR="001778C2" w:rsidRPr="002138BC" w:rsidRDefault="001778C2" w:rsidP="001778C2">
      <w:pPr>
        <w:numPr>
          <w:ilvl w:val="1"/>
          <w:numId w:val="6"/>
        </w:numPr>
        <w:tabs>
          <w:tab w:val="clear" w:pos="720"/>
          <w:tab w:val="left" w:pos="709"/>
        </w:tabs>
        <w:ind w:left="0" w:firstLine="0"/>
        <w:jc w:val="both"/>
        <w:rPr>
          <w:rFonts w:ascii="Arial" w:hAnsi="Arial" w:cs="Arial"/>
          <w:lang w:val="lv-LV"/>
        </w:rPr>
      </w:pPr>
      <w:r w:rsidRPr="002138BC">
        <w:rPr>
          <w:rFonts w:ascii="Arial" w:hAnsi="Arial" w:cs="Arial"/>
          <w:lang w:val="lv-LV"/>
        </w:rPr>
        <w:t>Grozījumi vai papildinājumi šajā līgumā veicami, pusēm rakstveidā vienojoties, un vienošanos par grozījumu izdarīšanu pievieno šim līgumam kā neatņemamu līguma sastāvdaļu.</w:t>
      </w:r>
    </w:p>
    <w:p w14:paraId="14E1E3A1" w14:textId="3B7C6990" w:rsidR="001778C2" w:rsidRDefault="001778C2" w:rsidP="001778C2">
      <w:pPr>
        <w:numPr>
          <w:ilvl w:val="1"/>
          <w:numId w:val="6"/>
        </w:numPr>
        <w:tabs>
          <w:tab w:val="clear" w:pos="720"/>
          <w:tab w:val="left" w:pos="709"/>
        </w:tabs>
        <w:ind w:left="0" w:firstLine="0"/>
        <w:jc w:val="both"/>
        <w:rPr>
          <w:rFonts w:ascii="Arial" w:hAnsi="Arial" w:cs="Arial"/>
          <w:lang w:val="lv-LV"/>
        </w:rPr>
      </w:pPr>
      <w:r w:rsidRPr="002138BC">
        <w:rPr>
          <w:rFonts w:ascii="Arial" w:hAnsi="Arial" w:cs="Arial"/>
          <w:lang w:val="lv-LV"/>
        </w:rPr>
        <w:t>Līgumu var grozīt ar Iznomātāja vienpusēju paziņojumu šajā līgumā noteiktajos gadījumos un kārtībā.</w:t>
      </w:r>
    </w:p>
    <w:p w14:paraId="4C196C75" w14:textId="77777777" w:rsidR="0062082F" w:rsidRDefault="0062082F" w:rsidP="0062082F">
      <w:pPr>
        <w:tabs>
          <w:tab w:val="left" w:pos="709"/>
        </w:tabs>
        <w:jc w:val="both"/>
        <w:rPr>
          <w:rFonts w:ascii="Arial" w:hAnsi="Arial" w:cs="Arial"/>
          <w:lang w:val="lv-LV"/>
        </w:rPr>
      </w:pPr>
    </w:p>
    <w:p w14:paraId="043BC306" w14:textId="77777777" w:rsidR="0062082F" w:rsidRPr="001819B7" w:rsidRDefault="0062082F" w:rsidP="0062082F">
      <w:pPr>
        <w:tabs>
          <w:tab w:val="left" w:pos="709"/>
        </w:tabs>
        <w:jc w:val="both"/>
        <w:rPr>
          <w:rFonts w:ascii="Arial" w:hAnsi="Arial" w:cs="Arial"/>
          <w:lang w:val="lv-LV"/>
        </w:rPr>
      </w:pPr>
    </w:p>
    <w:p w14:paraId="38E65F58" w14:textId="77777777" w:rsidR="001778C2" w:rsidRPr="002138BC" w:rsidRDefault="001778C2" w:rsidP="001778C2">
      <w:pPr>
        <w:tabs>
          <w:tab w:val="left" w:pos="709"/>
        </w:tabs>
        <w:jc w:val="center"/>
        <w:rPr>
          <w:rFonts w:ascii="Arial" w:hAnsi="Arial" w:cs="Arial"/>
          <w:b/>
          <w:lang w:val="lv-LV"/>
        </w:rPr>
      </w:pPr>
      <w:r w:rsidRPr="002138BC">
        <w:rPr>
          <w:rFonts w:ascii="Arial" w:hAnsi="Arial" w:cs="Arial"/>
          <w:b/>
          <w:lang w:val="lv-LV"/>
        </w:rPr>
        <w:lastRenderedPageBreak/>
        <w:t>VIII Līguma izbeigšanās un sekas</w:t>
      </w:r>
    </w:p>
    <w:p w14:paraId="74174611" w14:textId="04BE5972" w:rsidR="001778C2" w:rsidRPr="002138BC" w:rsidRDefault="001778C2" w:rsidP="001778C2">
      <w:pPr>
        <w:pStyle w:val="Pamatteksts"/>
        <w:numPr>
          <w:ilvl w:val="1"/>
          <w:numId w:val="7"/>
        </w:numPr>
        <w:tabs>
          <w:tab w:val="clear" w:pos="720"/>
          <w:tab w:val="left" w:pos="709"/>
        </w:tabs>
        <w:ind w:left="0" w:firstLine="0"/>
        <w:rPr>
          <w:rFonts w:ascii="Arial" w:hAnsi="Arial" w:cs="Arial"/>
          <w:szCs w:val="24"/>
        </w:rPr>
      </w:pPr>
      <w:r w:rsidRPr="002138BC">
        <w:rPr>
          <w:rFonts w:ascii="Arial" w:hAnsi="Arial" w:cs="Arial"/>
          <w:bCs/>
          <w:szCs w:val="24"/>
        </w:rPr>
        <w:t>Līguma termiņš izbeidzas saskaņā ar 2.1.</w:t>
      </w:r>
      <w:r w:rsidR="00AE77B9" w:rsidRPr="002138BC">
        <w:rPr>
          <w:rFonts w:ascii="Arial" w:hAnsi="Arial" w:cs="Arial"/>
          <w:bCs/>
          <w:szCs w:val="24"/>
        </w:rPr>
        <w:t xml:space="preserve">un 2.2. </w:t>
      </w:r>
      <w:r w:rsidRPr="002138BC">
        <w:rPr>
          <w:rFonts w:ascii="Arial" w:hAnsi="Arial" w:cs="Arial"/>
          <w:bCs/>
          <w:szCs w:val="24"/>
        </w:rPr>
        <w:t>punkta noteikumiem.</w:t>
      </w:r>
    </w:p>
    <w:p w14:paraId="3BE7E1A7" w14:textId="77777777" w:rsidR="001778C2" w:rsidRPr="002138BC" w:rsidRDefault="001778C2" w:rsidP="001778C2">
      <w:pPr>
        <w:pStyle w:val="Pamatteksts"/>
        <w:numPr>
          <w:ilvl w:val="1"/>
          <w:numId w:val="7"/>
        </w:numPr>
        <w:tabs>
          <w:tab w:val="clear" w:pos="720"/>
          <w:tab w:val="left" w:pos="709"/>
        </w:tabs>
        <w:ind w:left="0" w:firstLine="0"/>
        <w:rPr>
          <w:rFonts w:ascii="Arial" w:hAnsi="Arial" w:cs="Arial"/>
          <w:szCs w:val="24"/>
        </w:rPr>
      </w:pPr>
      <w:r w:rsidRPr="002138BC">
        <w:rPr>
          <w:rFonts w:ascii="Arial" w:hAnsi="Arial" w:cs="Arial"/>
          <w:bCs/>
          <w:szCs w:val="24"/>
        </w:rPr>
        <w:t>Iznomātājs</w:t>
      </w:r>
      <w:r w:rsidRPr="002138BC">
        <w:rPr>
          <w:rFonts w:ascii="Arial" w:hAnsi="Arial" w:cs="Arial"/>
          <w:szCs w:val="24"/>
        </w:rPr>
        <w:t xml:space="preserve"> ir tiesīgs vienpusēji izbeigt šo līgumu pirms noteiktā termiņa, ne vēlāk kā mēnesi iepriekš paziņojot par to Nomniekam rakstveidā, </w:t>
      </w:r>
      <w:r w:rsidRPr="002138BC">
        <w:rPr>
          <w:rFonts w:ascii="Arial" w:hAnsi="Arial" w:cs="Arial"/>
          <w:bCs/>
          <w:szCs w:val="24"/>
        </w:rPr>
        <w:t>ja:</w:t>
      </w:r>
    </w:p>
    <w:p w14:paraId="49C897AA" w14:textId="77777777" w:rsidR="001778C2" w:rsidRPr="002138BC" w:rsidRDefault="001778C2" w:rsidP="001778C2">
      <w:pPr>
        <w:numPr>
          <w:ilvl w:val="2"/>
          <w:numId w:val="7"/>
        </w:numPr>
        <w:tabs>
          <w:tab w:val="clear" w:pos="720"/>
          <w:tab w:val="left" w:pos="709"/>
        </w:tabs>
        <w:ind w:left="0" w:firstLine="0"/>
        <w:jc w:val="both"/>
        <w:rPr>
          <w:rFonts w:ascii="Arial" w:hAnsi="Arial" w:cs="Arial"/>
          <w:lang w:val="lv-LV"/>
        </w:rPr>
      </w:pPr>
      <w:r w:rsidRPr="002138BC">
        <w:rPr>
          <w:rFonts w:ascii="Arial" w:hAnsi="Arial" w:cs="Arial"/>
          <w:lang w:val="lv-LV"/>
        </w:rPr>
        <w:t>Nomnieks pārkāpj normatīvo aktu un šī līguma prasības par Zemesgabala uzturēšanu;</w:t>
      </w:r>
    </w:p>
    <w:p w14:paraId="2F6F1FFD" w14:textId="77777777" w:rsidR="001778C2" w:rsidRPr="002138BC" w:rsidRDefault="001778C2" w:rsidP="001778C2">
      <w:pPr>
        <w:numPr>
          <w:ilvl w:val="2"/>
          <w:numId w:val="7"/>
        </w:numPr>
        <w:tabs>
          <w:tab w:val="clear" w:pos="720"/>
          <w:tab w:val="left" w:pos="709"/>
        </w:tabs>
        <w:ind w:left="0" w:firstLine="0"/>
        <w:jc w:val="both"/>
        <w:rPr>
          <w:rFonts w:ascii="Arial" w:hAnsi="Arial" w:cs="Arial"/>
          <w:lang w:val="lv-LV"/>
        </w:rPr>
      </w:pPr>
      <w:r w:rsidRPr="002138BC">
        <w:rPr>
          <w:rFonts w:ascii="Arial" w:hAnsi="Arial" w:cs="Arial"/>
          <w:lang w:val="lv-LV"/>
        </w:rPr>
        <w:t>Zemesgabals tiek izmantots mērķiem, kas nav paredzēti šī līguma 1.3.punktā;</w:t>
      </w:r>
    </w:p>
    <w:p w14:paraId="552AEE79" w14:textId="265C322D" w:rsidR="001778C2" w:rsidRPr="002138BC" w:rsidRDefault="001778C2" w:rsidP="001778C2">
      <w:pPr>
        <w:numPr>
          <w:ilvl w:val="2"/>
          <w:numId w:val="7"/>
        </w:numPr>
        <w:tabs>
          <w:tab w:val="clear" w:pos="720"/>
          <w:tab w:val="left" w:pos="709"/>
        </w:tabs>
        <w:ind w:left="0" w:firstLine="0"/>
        <w:jc w:val="both"/>
        <w:rPr>
          <w:rFonts w:ascii="Arial" w:hAnsi="Arial" w:cs="Arial"/>
          <w:lang w:val="lv-LV"/>
        </w:rPr>
      </w:pPr>
      <w:r w:rsidRPr="002138BC">
        <w:rPr>
          <w:rFonts w:ascii="Arial" w:hAnsi="Arial" w:cs="Arial"/>
          <w:lang w:val="lv-LV"/>
        </w:rPr>
        <w:t xml:space="preserve">Nomnieks ilgāk par </w:t>
      </w:r>
      <w:r w:rsidR="0021195A" w:rsidRPr="002138BC">
        <w:rPr>
          <w:rFonts w:ascii="Arial" w:hAnsi="Arial" w:cs="Arial"/>
          <w:lang w:val="lv-LV"/>
        </w:rPr>
        <w:t>10 dienām</w:t>
      </w:r>
      <w:r w:rsidRPr="002138BC">
        <w:rPr>
          <w:rFonts w:ascii="Arial" w:hAnsi="Arial" w:cs="Arial"/>
          <w:lang w:val="lv-LV"/>
        </w:rPr>
        <w:t xml:space="preserve"> kavē šajā līgumā noteikta maksājuma samaksas termiņu; </w:t>
      </w:r>
    </w:p>
    <w:p w14:paraId="03B11274" w14:textId="41159B9C" w:rsidR="00015111" w:rsidRPr="002138BC" w:rsidRDefault="001778C2" w:rsidP="00015111">
      <w:pPr>
        <w:numPr>
          <w:ilvl w:val="2"/>
          <w:numId w:val="7"/>
        </w:numPr>
        <w:tabs>
          <w:tab w:val="clear" w:pos="720"/>
          <w:tab w:val="left" w:pos="709"/>
        </w:tabs>
        <w:ind w:left="0" w:firstLine="0"/>
        <w:jc w:val="both"/>
        <w:rPr>
          <w:rFonts w:ascii="Arial" w:hAnsi="Arial" w:cs="Arial"/>
          <w:lang w:val="lv-LV"/>
        </w:rPr>
      </w:pPr>
      <w:r w:rsidRPr="002138BC">
        <w:rPr>
          <w:rFonts w:ascii="Arial" w:hAnsi="Arial" w:cs="Arial"/>
          <w:lang w:val="lv-LV"/>
        </w:rPr>
        <w:t>Nomnieks bez Iznomātāja rakstiskas piekrišanas Zemesgabalu ir iznomājis vai nodevis cita veida lietošanā citām juridiskajām vai fiziskajām personām.</w:t>
      </w:r>
    </w:p>
    <w:p w14:paraId="74FF91E6" w14:textId="5CF639BA" w:rsidR="00263E41" w:rsidRPr="002138BC" w:rsidRDefault="00C2384A" w:rsidP="00263E41">
      <w:pPr>
        <w:numPr>
          <w:ilvl w:val="2"/>
          <w:numId w:val="7"/>
        </w:numPr>
        <w:tabs>
          <w:tab w:val="clear" w:pos="720"/>
          <w:tab w:val="left" w:pos="709"/>
          <w:tab w:val="num" w:pos="1004"/>
        </w:tabs>
        <w:ind w:left="0" w:firstLine="0"/>
        <w:jc w:val="both"/>
        <w:rPr>
          <w:rFonts w:ascii="Arial" w:hAnsi="Arial" w:cs="Arial"/>
          <w:lang w:val="lv-LV"/>
        </w:rPr>
      </w:pPr>
      <w:r w:rsidRPr="002138BC">
        <w:rPr>
          <w:rFonts w:ascii="Arial" w:hAnsi="Arial" w:cs="Arial"/>
          <w:lang w:val="lv-LV"/>
        </w:rPr>
        <w:t>Nomniekam (t.sk. tā valdes vai padomes loceklim, patiesā labuma guvējam, pārstāvēttiesīgajai personai vai prokūristam, vai personai, kura ir pilnvarota pārstāvēt pretendentu darbībās, kas saistītas ar filiāli, vai personālsabiedrības biedram, tā valdes vai padomes loceklim, patiesā labuma guvējam, pārstāvēttiesīgajai personai vai prokūristam, ja pretendents ir personālsabiedrība) ir noteiktas starptautiskās vai nacionālās sankcijas vai būtiskas finanšu un kapitāla tirgus intereses ietekmējošas Eiropas Savienības vai Ziemeļatlantijas līguma organizācijas dalībvalsts sankcijas, atbilstoši Starptautisko un Latvijas Republikas nacionālo sankciju likuma 11.</w:t>
      </w:r>
      <w:r w:rsidRPr="002138BC">
        <w:rPr>
          <w:rFonts w:ascii="Arial" w:hAnsi="Arial" w:cs="Arial"/>
          <w:vertAlign w:val="superscript"/>
          <w:lang w:val="lv-LV"/>
        </w:rPr>
        <w:t>1</w:t>
      </w:r>
      <w:r w:rsidRPr="002138BC">
        <w:rPr>
          <w:rFonts w:ascii="Arial" w:hAnsi="Arial" w:cs="Arial"/>
          <w:lang w:val="lv-LV"/>
        </w:rPr>
        <w:t xml:space="preserve"> panta pirmās un otrās daļas nosacījumiem.</w:t>
      </w:r>
    </w:p>
    <w:p w14:paraId="6D117E24" w14:textId="03AE6F0A" w:rsidR="003B46A8" w:rsidRPr="002138BC" w:rsidRDefault="003B46A8" w:rsidP="00263E41">
      <w:pPr>
        <w:numPr>
          <w:ilvl w:val="2"/>
          <w:numId w:val="7"/>
        </w:numPr>
        <w:tabs>
          <w:tab w:val="clear" w:pos="720"/>
          <w:tab w:val="left" w:pos="709"/>
          <w:tab w:val="num" w:pos="1004"/>
        </w:tabs>
        <w:ind w:left="0" w:firstLine="0"/>
        <w:jc w:val="both"/>
        <w:rPr>
          <w:rFonts w:ascii="Arial" w:hAnsi="Arial" w:cs="Arial"/>
          <w:lang w:val="lv-LV"/>
        </w:rPr>
      </w:pPr>
      <w:r w:rsidRPr="002138BC">
        <w:rPr>
          <w:rFonts w:ascii="Arial" w:hAnsi="Arial" w:cs="Arial"/>
          <w:lang w:val="lv-LV"/>
        </w:rPr>
        <w:t xml:space="preserve">SIA “Rīgas meži” no publiski pieejamās informācijas nav iespējams pārbaudīt </w:t>
      </w:r>
      <w:r w:rsidR="0015636D" w:rsidRPr="002138BC">
        <w:rPr>
          <w:rFonts w:ascii="Arial" w:hAnsi="Arial" w:cs="Arial"/>
          <w:lang w:val="lv-LV"/>
        </w:rPr>
        <w:t>Nomnieku</w:t>
      </w:r>
      <w:r w:rsidRPr="002138BC">
        <w:rPr>
          <w:rFonts w:ascii="Arial" w:hAnsi="Arial" w:cs="Arial"/>
          <w:lang w:val="lv-LV"/>
        </w:rPr>
        <w:t xml:space="preserve">, tai skaitā tā dalībniekus (akcionārus) un patiesā labuma guvējus atbilstoši Noziedzīgi iegūto līdzekļu legalizācijas un terorisma un proliferācijas finansēšanas novēršanas likuma prasībām vai patstāvīgi iegūt droši ticamu informāciju par tiem un </w:t>
      </w:r>
      <w:r w:rsidR="0015636D" w:rsidRPr="002138BC">
        <w:rPr>
          <w:rFonts w:ascii="Arial" w:hAnsi="Arial" w:cs="Arial"/>
          <w:lang w:val="lv-LV"/>
        </w:rPr>
        <w:t>Nomnieks</w:t>
      </w:r>
      <w:r w:rsidRPr="002138BC">
        <w:rPr>
          <w:rFonts w:ascii="Arial" w:hAnsi="Arial" w:cs="Arial"/>
          <w:lang w:val="lv-LV"/>
        </w:rPr>
        <w:t xml:space="preserve"> nav iesniedzis pieprasīto informāciju par </w:t>
      </w:r>
      <w:r w:rsidR="0015636D" w:rsidRPr="002138BC">
        <w:rPr>
          <w:rFonts w:ascii="Arial" w:hAnsi="Arial" w:cs="Arial"/>
          <w:lang w:val="lv-LV"/>
        </w:rPr>
        <w:t>Nomnieku</w:t>
      </w:r>
      <w:r w:rsidRPr="002138BC">
        <w:rPr>
          <w:rFonts w:ascii="Arial" w:hAnsi="Arial" w:cs="Arial"/>
          <w:lang w:val="lv-LV"/>
        </w:rPr>
        <w:t xml:space="preserve">, tā dalībniekiem (akcionāriem) un patiesā labuma guvējiem vai ziņas par to, ka patiesā labuma guvēju noskaidrot nav iespējams un/vai izziņas, tai skaitā Latvijas vai ārvalstu kompetentās institūcijas izziņas, kas apliecina iepriekš minēto SIA “Rīgas meži” noteiktajā laikā periodā (apliecinošais dokuments - Pretendenta AML izziņas no LURSOFT datu bāzes, ja no tās skaidri un nepārprotami izriet </w:t>
      </w:r>
      <w:r w:rsidR="0015636D" w:rsidRPr="002138BC">
        <w:rPr>
          <w:rFonts w:ascii="Arial" w:hAnsi="Arial" w:cs="Arial"/>
          <w:lang w:val="lv-LV"/>
        </w:rPr>
        <w:t xml:space="preserve">Nomnieka </w:t>
      </w:r>
      <w:r w:rsidRPr="002138BC">
        <w:rPr>
          <w:rFonts w:ascii="Arial" w:hAnsi="Arial" w:cs="Arial"/>
          <w:lang w:val="lv-LV"/>
        </w:rPr>
        <w:t xml:space="preserve">patiesā labuma guvēji, izdruka (elektroniski vai papīra formā). Ja </w:t>
      </w:r>
      <w:r w:rsidR="0015636D" w:rsidRPr="002138BC">
        <w:rPr>
          <w:rFonts w:ascii="Arial" w:hAnsi="Arial" w:cs="Arial"/>
          <w:lang w:val="lv-LV"/>
        </w:rPr>
        <w:t>Nomnieka</w:t>
      </w:r>
      <w:r w:rsidRPr="002138BC">
        <w:rPr>
          <w:rFonts w:ascii="Arial" w:hAnsi="Arial" w:cs="Arial"/>
          <w:lang w:val="lv-LV"/>
        </w:rPr>
        <w:t xml:space="preserve"> patiesā labuma guvējus nav iespējams noskaidrot no LURSOFT AML izziņas vai no tās pirmsšķietami izriet secinājums par informācijas nesakritību vai nepatiesumu, tiek veikta šīs informācijas izpēte no citiem publiskiem avotiem, datu bāzēm un nepieciešamības gadījumā no </w:t>
      </w:r>
      <w:r w:rsidR="0015636D" w:rsidRPr="002138BC">
        <w:rPr>
          <w:rFonts w:ascii="Arial" w:hAnsi="Arial" w:cs="Arial"/>
          <w:lang w:val="lv-LV"/>
        </w:rPr>
        <w:t>Nomnieka</w:t>
      </w:r>
      <w:r w:rsidRPr="002138BC">
        <w:rPr>
          <w:rFonts w:ascii="Arial" w:hAnsi="Arial" w:cs="Arial"/>
          <w:lang w:val="lv-LV"/>
        </w:rPr>
        <w:t xml:space="preserve"> tiek pieprasīta papildus informācija par tā dalībniekiem (akcionāriem) un patiesā labuma guvējiem, tai skaitā Latvijas vai ārvalstu kompetentās institūcijas izziņas, kas apliecina iepriekš minēto.</w:t>
      </w:r>
    </w:p>
    <w:p w14:paraId="5A00F1B9" w14:textId="77777777" w:rsidR="001560CE" w:rsidRPr="002138BC" w:rsidRDefault="001560CE" w:rsidP="001560CE">
      <w:pPr>
        <w:tabs>
          <w:tab w:val="left" w:pos="0"/>
        </w:tabs>
        <w:jc w:val="both"/>
        <w:rPr>
          <w:rFonts w:ascii="Arial" w:hAnsi="Arial" w:cs="Arial"/>
          <w:lang w:val="lv-LV"/>
        </w:rPr>
      </w:pPr>
      <w:r w:rsidRPr="002138BC">
        <w:rPr>
          <w:rFonts w:ascii="Arial" w:hAnsi="Arial" w:cs="Arial"/>
          <w:lang w:val="lv-LV"/>
        </w:rPr>
        <w:t>8.3.</w:t>
      </w:r>
      <w:r w:rsidR="00911AB8" w:rsidRPr="002138BC">
        <w:rPr>
          <w:rFonts w:ascii="Arial" w:hAnsi="Arial" w:cs="Arial"/>
          <w:lang w:val="lv-LV"/>
        </w:rPr>
        <w:t xml:space="preserve">Iznomātājam ir tiesības uzteikt nomas līgumu brīdinot Nomnieku 30 (trīsdesmit) dienas iepriekš un neatlīdzinot Nomnieka zaudējumus, kas saistīti ar Līguma pirmstermiņa izbeigšanu, ja Īpašums būs nepieciešams sabiedrisko vajadzību nodrošināšanai vai normatīvajos aktos noteikto publisko funkciju veikšanai, kā arī </w:t>
      </w:r>
      <w:r w:rsidR="00911AB8" w:rsidRPr="002138BC">
        <w:rPr>
          <w:rFonts w:ascii="Arial" w:hAnsi="Arial" w:cs="Arial"/>
          <w:bCs/>
          <w:lang w:val="lv-LV"/>
        </w:rPr>
        <w:t xml:space="preserve">ja </w:t>
      </w:r>
      <w:r w:rsidR="00911AB8" w:rsidRPr="002138BC">
        <w:rPr>
          <w:rFonts w:ascii="Arial" w:hAnsi="Arial" w:cs="Arial"/>
          <w:lang w:val="lv-LV"/>
        </w:rPr>
        <w:t>Īpašums tiek nodots atsavināšanai un īpašuma tiesības uz zemesgabalu iegūst trešā persona.</w:t>
      </w:r>
    </w:p>
    <w:p w14:paraId="00F4DBBC" w14:textId="01CB46FF" w:rsidR="001778C2" w:rsidRPr="002138BC" w:rsidRDefault="001560CE" w:rsidP="001560CE">
      <w:pPr>
        <w:tabs>
          <w:tab w:val="left" w:pos="0"/>
        </w:tabs>
        <w:jc w:val="both"/>
        <w:rPr>
          <w:rFonts w:ascii="Arial" w:hAnsi="Arial" w:cs="Arial"/>
          <w:lang w:val="lv-LV"/>
        </w:rPr>
      </w:pPr>
      <w:r w:rsidRPr="002138BC">
        <w:rPr>
          <w:rFonts w:ascii="Arial" w:hAnsi="Arial" w:cs="Arial"/>
          <w:lang w:val="lv-LV"/>
        </w:rPr>
        <w:t>8.4.</w:t>
      </w:r>
      <w:r w:rsidR="001778C2" w:rsidRPr="002138BC">
        <w:rPr>
          <w:rFonts w:ascii="Arial" w:hAnsi="Arial" w:cs="Arial"/>
          <w:bCs/>
          <w:lang w:val="lv-LV"/>
        </w:rPr>
        <w:t xml:space="preserve">Nomnieks </w:t>
      </w:r>
      <w:r w:rsidR="001778C2" w:rsidRPr="002138BC">
        <w:rPr>
          <w:rFonts w:ascii="Arial" w:hAnsi="Arial" w:cs="Arial"/>
          <w:lang w:val="lv-LV"/>
        </w:rPr>
        <w:t xml:space="preserve">ir tiesīgs vienpusēji izbeigt šo līgumu pirms noteiktā termiņa jebkurā laikā, ne vēlāk kā </w:t>
      </w:r>
      <w:r w:rsidR="00D42EBC" w:rsidRPr="002138BC">
        <w:rPr>
          <w:rFonts w:ascii="Arial" w:hAnsi="Arial" w:cs="Arial"/>
          <w:lang w:val="lv-LV"/>
        </w:rPr>
        <w:t xml:space="preserve"> 60 (</w:t>
      </w:r>
      <w:r w:rsidR="00C52D49" w:rsidRPr="002138BC">
        <w:rPr>
          <w:rFonts w:ascii="Arial" w:hAnsi="Arial" w:cs="Arial"/>
          <w:lang w:val="lv-LV"/>
        </w:rPr>
        <w:t>sešdesmit</w:t>
      </w:r>
      <w:r w:rsidR="00D42EBC" w:rsidRPr="002138BC">
        <w:rPr>
          <w:rFonts w:ascii="Arial" w:hAnsi="Arial" w:cs="Arial"/>
          <w:lang w:val="lv-LV"/>
        </w:rPr>
        <w:t>)</w:t>
      </w:r>
      <w:r w:rsidR="00C52D49" w:rsidRPr="002138BC">
        <w:rPr>
          <w:rFonts w:ascii="Arial" w:hAnsi="Arial" w:cs="Arial"/>
          <w:lang w:val="lv-LV"/>
        </w:rPr>
        <w:t xml:space="preserve"> dienas</w:t>
      </w:r>
      <w:r w:rsidR="001778C2" w:rsidRPr="002138BC">
        <w:rPr>
          <w:rFonts w:ascii="Arial" w:hAnsi="Arial" w:cs="Arial"/>
          <w:lang w:val="lv-LV"/>
        </w:rPr>
        <w:t xml:space="preserve"> iepriekš rakstveidā paziņojot par to Iznomātājam, samaksājot Iznomātājam nomas maksu, kā arī citus maksājumus saistībā ar Zemesgabala nomu, par laika posmu līdz līguma izbeigšanas brīdim</w:t>
      </w:r>
      <w:r w:rsidRPr="002138BC">
        <w:rPr>
          <w:rFonts w:ascii="Arial" w:hAnsi="Arial" w:cs="Arial"/>
          <w:lang w:val="lv-LV"/>
        </w:rPr>
        <w:t>,</w:t>
      </w:r>
      <w:r w:rsidRPr="002138BC">
        <w:rPr>
          <w:rFonts w:ascii="Arial" w:hAnsi="Arial" w:cs="Arial"/>
          <w:lang w:val="lv-LV" w:bidi="yi-Hebr"/>
        </w:rPr>
        <w:t xml:space="preserve"> nesaņemot nekādu izdevumu (ne nepieciešamo, ne derīgo, ne greznuma izdevumu) atlīdzību no Rīgas </w:t>
      </w:r>
      <w:r w:rsidR="005F0215" w:rsidRPr="002138BC">
        <w:rPr>
          <w:rFonts w:ascii="Arial" w:hAnsi="Arial" w:cs="Arial"/>
          <w:lang w:val="lv-LV" w:bidi="yi-Hebr"/>
        </w:rPr>
        <w:t>valsts</w:t>
      </w:r>
      <w:r w:rsidRPr="002138BC">
        <w:rPr>
          <w:rFonts w:ascii="Arial" w:hAnsi="Arial" w:cs="Arial"/>
          <w:lang w:val="lv-LV" w:bidi="yi-Hebr"/>
        </w:rPr>
        <w:t xml:space="preserve">pilsētas pašvaldības vai SIA “Rīgas meži” par zemesgabala izpētē, projekta </w:t>
      </w:r>
      <w:r w:rsidRPr="002138BC">
        <w:rPr>
          <w:rFonts w:ascii="Arial" w:hAnsi="Arial" w:cs="Arial"/>
          <w:lang w:val="lv-LV" w:bidi="yi-Hebr"/>
        </w:rPr>
        <w:lastRenderedPageBreak/>
        <w:t>sagatavošanā un dokumentācijas izstrādāšanā veiktajiem ieguldījumiem un citiem izdevumiem.</w:t>
      </w:r>
    </w:p>
    <w:p w14:paraId="2F158187" w14:textId="77777777" w:rsidR="001560CE" w:rsidRPr="002138BC" w:rsidRDefault="001560CE" w:rsidP="001560CE">
      <w:pPr>
        <w:tabs>
          <w:tab w:val="left" w:pos="709"/>
        </w:tabs>
        <w:jc w:val="both"/>
        <w:rPr>
          <w:rFonts w:ascii="Arial" w:hAnsi="Arial" w:cs="Arial"/>
          <w:lang w:val="lv-LV"/>
        </w:rPr>
      </w:pPr>
      <w:r w:rsidRPr="002138BC">
        <w:rPr>
          <w:rFonts w:ascii="Arial" w:hAnsi="Arial" w:cs="Arial"/>
          <w:lang w:val="lv-LV"/>
        </w:rPr>
        <w:t xml:space="preserve">8.5. </w:t>
      </w:r>
      <w:r w:rsidR="001778C2" w:rsidRPr="002138BC">
        <w:rPr>
          <w:rFonts w:ascii="Arial" w:hAnsi="Arial" w:cs="Arial"/>
          <w:lang w:val="lv-LV"/>
        </w:rPr>
        <w:t xml:space="preserve">Pēc Līguma termiņa izbeigšanās vai jebkuros citos Līguma izbeigšanas gadījumos Nomniekam jāatbrīvo Zemesgabals šī Līguma izbeigšanās dienā vai citā Iznomātāja norādītajā termiņā un jānodod tas Iznomātājam atbilstoši sakoptas vides prasībām, tai skaitā izpildot šādus pienākumus: </w:t>
      </w:r>
    </w:p>
    <w:p w14:paraId="5E6ED94C" w14:textId="77777777" w:rsidR="001560CE" w:rsidRPr="002138BC" w:rsidRDefault="001560CE" w:rsidP="001560CE">
      <w:pPr>
        <w:tabs>
          <w:tab w:val="left" w:pos="709"/>
        </w:tabs>
        <w:jc w:val="both"/>
        <w:rPr>
          <w:rFonts w:ascii="Arial" w:hAnsi="Arial" w:cs="Arial"/>
          <w:lang w:val="lv-LV"/>
        </w:rPr>
      </w:pPr>
      <w:r w:rsidRPr="002138BC">
        <w:rPr>
          <w:rFonts w:ascii="Arial" w:hAnsi="Arial" w:cs="Arial"/>
          <w:lang w:val="lv-LV"/>
        </w:rPr>
        <w:t>8.5.1.</w:t>
      </w:r>
      <w:r w:rsidR="001778C2" w:rsidRPr="002138BC">
        <w:rPr>
          <w:rFonts w:ascii="Arial" w:hAnsi="Arial" w:cs="Arial"/>
          <w:lang w:val="lv-LV"/>
        </w:rPr>
        <w:t>at</w:t>
      </w:r>
      <w:r w:rsidR="00EC3023" w:rsidRPr="002138BC">
        <w:rPr>
          <w:rFonts w:ascii="Arial" w:hAnsi="Arial" w:cs="Arial"/>
          <w:lang w:val="lv-LV"/>
        </w:rPr>
        <w:t>s</w:t>
      </w:r>
      <w:r w:rsidR="001778C2" w:rsidRPr="002138BC">
        <w:rPr>
          <w:rFonts w:ascii="Arial" w:hAnsi="Arial" w:cs="Arial"/>
          <w:lang w:val="lv-LV"/>
        </w:rPr>
        <w:t>tāt zemesgabalu tīru un sakoptu;</w:t>
      </w:r>
    </w:p>
    <w:p w14:paraId="314BDA9F" w14:textId="3A959788" w:rsidR="001778C2" w:rsidRPr="002138BC" w:rsidRDefault="001560CE" w:rsidP="001560CE">
      <w:pPr>
        <w:tabs>
          <w:tab w:val="left" w:pos="709"/>
        </w:tabs>
        <w:jc w:val="both"/>
        <w:rPr>
          <w:rFonts w:ascii="Arial" w:hAnsi="Arial" w:cs="Arial"/>
          <w:lang w:val="lv-LV"/>
        </w:rPr>
      </w:pPr>
      <w:r w:rsidRPr="002138BC">
        <w:rPr>
          <w:rFonts w:ascii="Arial" w:hAnsi="Arial" w:cs="Arial"/>
          <w:lang w:val="lv-LV"/>
        </w:rPr>
        <w:t>8.5.2.</w:t>
      </w:r>
      <w:r w:rsidR="001778C2" w:rsidRPr="002138BC">
        <w:rPr>
          <w:rFonts w:ascii="Arial" w:hAnsi="Arial" w:cs="Arial"/>
          <w:lang w:val="lv-LV"/>
        </w:rPr>
        <w:t>p</w:t>
      </w:r>
      <w:r w:rsidR="00EC3023" w:rsidRPr="002138BC">
        <w:rPr>
          <w:rFonts w:ascii="Arial" w:hAnsi="Arial" w:cs="Arial"/>
          <w:lang w:val="lv-LV"/>
        </w:rPr>
        <w:t>a</w:t>
      </w:r>
      <w:r w:rsidR="001778C2" w:rsidRPr="002138BC">
        <w:rPr>
          <w:rFonts w:ascii="Arial" w:hAnsi="Arial" w:cs="Arial"/>
          <w:lang w:val="lv-LV"/>
        </w:rPr>
        <w:t>ņemt līdzi visu personīgo īpašumu un iekārtas, tai skaitā, noņemt visas piestiprinātās zīmes un reklāmas</w:t>
      </w:r>
      <w:r w:rsidR="00EC3023" w:rsidRPr="002138BC">
        <w:rPr>
          <w:rFonts w:ascii="Arial" w:hAnsi="Arial" w:cs="Arial"/>
          <w:lang w:val="lv-LV"/>
        </w:rPr>
        <w:t>;</w:t>
      </w:r>
    </w:p>
    <w:p w14:paraId="460EC3BA" w14:textId="7696D3F0" w:rsidR="001778C2" w:rsidRDefault="001778C2" w:rsidP="001778C2">
      <w:pPr>
        <w:numPr>
          <w:ilvl w:val="1"/>
          <w:numId w:val="7"/>
        </w:numPr>
        <w:tabs>
          <w:tab w:val="clear" w:pos="720"/>
          <w:tab w:val="num" w:pos="426"/>
          <w:tab w:val="left" w:pos="9072"/>
        </w:tabs>
        <w:ind w:left="0" w:firstLine="0"/>
        <w:jc w:val="both"/>
        <w:rPr>
          <w:rFonts w:ascii="Arial" w:hAnsi="Arial" w:cs="Arial"/>
          <w:lang w:val="lv-LV"/>
        </w:rPr>
      </w:pPr>
      <w:r w:rsidRPr="002138BC">
        <w:rPr>
          <w:rFonts w:ascii="Arial" w:hAnsi="Arial" w:cs="Arial"/>
          <w:lang w:val="lv-LV"/>
        </w:rPr>
        <w:t>Z</w:t>
      </w:r>
      <w:r w:rsidR="00EC3023" w:rsidRPr="002138BC">
        <w:rPr>
          <w:rFonts w:ascii="Arial" w:hAnsi="Arial" w:cs="Arial"/>
          <w:lang w:val="lv-LV"/>
        </w:rPr>
        <w:t>e</w:t>
      </w:r>
      <w:r w:rsidRPr="002138BC">
        <w:rPr>
          <w:rFonts w:ascii="Arial" w:hAnsi="Arial" w:cs="Arial"/>
          <w:lang w:val="lv-LV"/>
        </w:rPr>
        <w:t>mesgabals tiek nodots ar nodošanas un pieņemšanas aktu</w:t>
      </w:r>
      <w:r w:rsidR="002138BC">
        <w:rPr>
          <w:rFonts w:ascii="Arial" w:hAnsi="Arial" w:cs="Arial"/>
          <w:lang w:val="lv-LV"/>
        </w:rPr>
        <w:t>,</w:t>
      </w:r>
      <w:r w:rsidR="002138BC" w:rsidRPr="002138BC">
        <w:rPr>
          <w:rFonts w:ascii="Arial" w:hAnsi="Arial" w:cs="Arial"/>
          <w:lang w:val="lv-LV"/>
        </w:rPr>
        <w:t xml:space="preserve"> </w:t>
      </w:r>
      <w:r w:rsidR="002138BC" w:rsidRPr="338DBF71">
        <w:rPr>
          <w:rFonts w:ascii="Arial" w:hAnsi="Arial" w:cs="Arial"/>
          <w:lang w:val="lv-LV"/>
        </w:rPr>
        <w:t>kas pēc savstarpējas parakstīšanas kļūst par Līguma neatņemamu sastāvdaļu</w:t>
      </w:r>
      <w:r w:rsidR="002138BC">
        <w:rPr>
          <w:rFonts w:ascii="Arial" w:hAnsi="Arial" w:cs="Arial"/>
          <w:lang w:val="lv-LV"/>
        </w:rPr>
        <w:t>.</w:t>
      </w:r>
    </w:p>
    <w:p w14:paraId="134D8332" w14:textId="1FAEC2F3" w:rsidR="002138BC" w:rsidRDefault="002138BC" w:rsidP="002138BC">
      <w:pPr>
        <w:tabs>
          <w:tab w:val="left" w:pos="9072"/>
        </w:tabs>
        <w:jc w:val="both"/>
        <w:rPr>
          <w:rFonts w:ascii="Arial" w:hAnsi="Arial" w:cs="Arial"/>
          <w:lang w:val="lv-LV"/>
        </w:rPr>
      </w:pPr>
    </w:p>
    <w:p w14:paraId="69A5B9F2" w14:textId="77777777" w:rsidR="002138BC" w:rsidRPr="002138BC" w:rsidRDefault="002138BC" w:rsidP="002138BC">
      <w:pPr>
        <w:pStyle w:val="Virsraksts2"/>
        <w:tabs>
          <w:tab w:val="left" w:pos="426"/>
          <w:tab w:val="left" w:pos="709"/>
          <w:tab w:val="left" w:pos="1134"/>
        </w:tabs>
        <w:rPr>
          <w:rFonts w:ascii="Arial" w:eastAsia="Arial" w:hAnsi="Arial" w:cs="Arial"/>
        </w:rPr>
      </w:pPr>
      <w:r w:rsidRPr="002138BC">
        <w:rPr>
          <w:rFonts w:ascii="Arial" w:hAnsi="Arial" w:cs="Arial"/>
          <w:szCs w:val="24"/>
        </w:rPr>
        <w:t xml:space="preserve">IX </w:t>
      </w:r>
      <w:r w:rsidRPr="002138BC">
        <w:rPr>
          <w:rFonts w:ascii="Arial" w:eastAsia="Arial" w:hAnsi="Arial" w:cs="Arial"/>
          <w:szCs w:val="24"/>
        </w:rPr>
        <w:t>Pušu par Līguma izpildi atbildīgās personas</w:t>
      </w:r>
    </w:p>
    <w:p w14:paraId="15DB7765" w14:textId="77777777" w:rsidR="002138BC" w:rsidRDefault="002138BC" w:rsidP="002138BC">
      <w:pPr>
        <w:tabs>
          <w:tab w:val="left" w:pos="426"/>
          <w:tab w:val="left" w:pos="709"/>
          <w:tab w:val="left" w:pos="1134"/>
        </w:tabs>
        <w:ind w:firstLine="567"/>
        <w:jc w:val="both"/>
      </w:pPr>
      <w:r w:rsidRPr="338DBF71">
        <w:t xml:space="preserve"> </w:t>
      </w:r>
    </w:p>
    <w:p w14:paraId="1F80288C" w14:textId="77777777" w:rsidR="002138BC" w:rsidRPr="002138BC" w:rsidRDefault="002138BC" w:rsidP="00FF22B6">
      <w:pPr>
        <w:pStyle w:val="Virsraksts2"/>
        <w:tabs>
          <w:tab w:val="left" w:pos="426"/>
          <w:tab w:val="left" w:pos="709"/>
          <w:tab w:val="left" w:pos="1134"/>
        </w:tabs>
        <w:jc w:val="both"/>
        <w:rPr>
          <w:rFonts w:ascii="Arial" w:eastAsia="Arial" w:hAnsi="Arial" w:cs="Arial"/>
        </w:rPr>
      </w:pPr>
      <w:r w:rsidRPr="002138BC">
        <w:rPr>
          <w:rFonts w:ascii="Arial" w:eastAsia="Arial" w:hAnsi="Arial" w:cs="Arial"/>
          <w:b w:val="0"/>
          <w:szCs w:val="24"/>
        </w:rPr>
        <w:t xml:space="preserve">9.1. Puses nosaka par Līguma izpildi atbildīgās persona, kuras kontaktējas ar otru Pusi un uzrauga (koordinē) kvalitatīvu Līguma izpildi, tajā skaitā paraksta pieņemšanas-nodošanas aktu u.c. Līgumā noteiktos dokumentus: </w:t>
      </w:r>
    </w:p>
    <w:p w14:paraId="12A047F2" w14:textId="77777777" w:rsidR="002138BC" w:rsidRPr="00FF22B6" w:rsidRDefault="002138BC" w:rsidP="00FF22B6">
      <w:pPr>
        <w:pStyle w:val="Virsraksts2"/>
        <w:tabs>
          <w:tab w:val="left" w:pos="426"/>
          <w:tab w:val="left" w:pos="709"/>
          <w:tab w:val="left" w:pos="1134"/>
        </w:tabs>
        <w:jc w:val="both"/>
        <w:rPr>
          <w:rFonts w:ascii="Arial" w:eastAsia="Arial" w:hAnsi="Arial" w:cs="Arial"/>
          <w:b w:val="0"/>
        </w:rPr>
      </w:pPr>
      <w:r w:rsidRPr="002138BC">
        <w:rPr>
          <w:rFonts w:ascii="Arial" w:eastAsia="Arial" w:hAnsi="Arial" w:cs="Arial"/>
          <w:b w:val="0"/>
          <w:szCs w:val="24"/>
        </w:rPr>
        <w:t xml:space="preserve">9.1.1. No </w:t>
      </w:r>
      <w:r w:rsidRPr="00FF22B6">
        <w:rPr>
          <w:rFonts w:ascii="Arial" w:eastAsia="Arial" w:hAnsi="Arial" w:cs="Arial"/>
          <w:b w:val="0"/>
          <w:szCs w:val="24"/>
        </w:rPr>
        <w:t xml:space="preserve">Iznomātāja puses: </w:t>
      </w:r>
      <w:r w:rsidRPr="00FF22B6">
        <w:rPr>
          <w:rFonts w:ascii="Arial" w:hAnsi="Arial" w:cs="Arial"/>
          <w:b w:val="0"/>
        </w:rPr>
        <w:t xml:space="preserve">Iznomātāju līguma izpildes jautājumos pārstāv SIA “Rīgas meži” daļas “Dārzi un parki” vadītāja vietniece Zane Pabērza, tel.28608595, e-pasts: </w:t>
      </w:r>
      <w:hyperlink r:id="rId12" w:history="1">
        <w:r w:rsidRPr="00FF22B6">
          <w:rPr>
            <w:rFonts w:ascii="Arial" w:hAnsi="Arial" w:cs="Arial"/>
            <w:b w:val="0"/>
          </w:rPr>
          <w:t>zane.paberza@rigasmezi.lv</w:t>
        </w:r>
      </w:hyperlink>
      <w:r w:rsidRPr="00FF22B6">
        <w:rPr>
          <w:rFonts w:ascii="Arial" w:eastAsia="Arial" w:hAnsi="Arial" w:cs="Arial"/>
          <w:b w:val="0"/>
          <w:szCs w:val="24"/>
        </w:rPr>
        <w:t>;</w:t>
      </w:r>
    </w:p>
    <w:p w14:paraId="29F4D486" w14:textId="77777777" w:rsidR="002138BC" w:rsidRPr="00FF22B6" w:rsidRDefault="002138BC" w:rsidP="00FF22B6">
      <w:pPr>
        <w:pStyle w:val="Virsraksts2"/>
        <w:tabs>
          <w:tab w:val="left" w:pos="426"/>
          <w:tab w:val="left" w:pos="709"/>
          <w:tab w:val="left" w:pos="1134"/>
        </w:tabs>
        <w:jc w:val="both"/>
        <w:rPr>
          <w:rFonts w:ascii="Arial" w:eastAsia="Arial" w:hAnsi="Arial" w:cs="Arial"/>
          <w:b w:val="0"/>
        </w:rPr>
      </w:pPr>
      <w:r w:rsidRPr="00FF22B6">
        <w:rPr>
          <w:rFonts w:ascii="Arial" w:eastAsia="Arial" w:hAnsi="Arial" w:cs="Arial"/>
          <w:b w:val="0"/>
          <w:szCs w:val="24"/>
        </w:rPr>
        <w:t>9.1.2. No Nomnieka puses: ______________, tālr. ____________, e-pasts: ______________.</w:t>
      </w:r>
    </w:p>
    <w:p w14:paraId="3089E8B4" w14:textId="77777777" w:rsidR="002138BC" w:rsidRPr="002138BC" w:rsidRDefault="002138BC" w:rsidP="00FF22B6">
      <w:pPr>
        <w:tabs>
          <w:tab w:val="left" w:pos="426"/>
          <w:tab w:val="left" w:pos="709"/>
          <w:tab w:val="left" w:pos="1134"/>
        </w:tabs>
        <w:jc w:val="both"/>
        <w:rPr>
          <w:rFonts w:ascii="Arial" w:hAnsi="Arial" w:cs="Arial"/>
          <w:lang w:val="lv-LV"/>
        </w:rPr>
      </w:pPr>
      <w:r w:rsidRPr="00FF22B6">
        <w:rPr>
          <w:rFonts w:ascii="Arial" w:hAnsi="Arial" w:cs="Arial"/>
          <w:lang w:val="lv-LV"/>
        </w:rPr>
        <w:t>9.2. Puses apņemas</w:t>
      </w:r>
      <w:r w:rsidRPr="002138BC">
        <w:rPr>
          <w:rFonts w:ascii="Arial" w:hAnsi="Arial" w:cs="Arial"/>
          <w:lang w:val="lv-LV"/>
        </w:rPr>
        <w:t xml:space="preserve"> iespējami savlaicīgi informēt viena otru par izmaiņām atbildīgo personu sastāvā vai atsevišķu personu pilnvarojuma apjoma izmaiņām, attiecīgo informāciju nosūtot uz Līguma X</w:t>
      </w:r>
      <w:r w:rsidRPr="002138BC">
        <w:rPr>
          <w:rFonts w:ascii="Arial" w:hAnsi="Arial" w:cs="Arial"/>
        </w:rPr>
        <w:t>I</w:t>
      </w:r>
      <w:r w:rsidRPr="002138BC">
        <w:rPr>
          <w:rFonts w:ascii="Arial" w:hAnsi="Arial" w:cs="Arial"/>
          <w:lang w:val="lv-LV"/>
        </w:rPr>
        <w:t xml:space="preserve"> nodaļā noteiktajām e-pasta adresēm un neveicot attiecīgos grozījumus Līgumā.</w:t>
      </w:r>
    </w:p>
    <w:p w14:paraId="0568D562" w14:textId="77777777" w:rsidR="001778C2" w:rsidRPr="002138BC" w:rsidRDefault="001778C2" w:rsidP="001778C2">
      <w:pPr>
        <w:tabs>
          <w:tab w:val="left" w:pos="709"/>
        </w:tabs>
        <w:jc w:val="both"/>
        <w:rPr>
          <w:rFonts w:ascii="Arial" w:hAnsi="Arial" w:cs="Arial"/>
          <w:lang w:val="lv-LV"/>
        </w:rPr>
      </w:pPr>
    </w:p>
    <w:p w14:paraId="1461C3A6" w14:textId="78E0921F" w:rsidR="001778C2" w:rsidRDefault="001778C2" w:rsidP="001778C2">
      <w:pPr>
        <w:pStyle w:val="Virsraksts2"/>
        <w:tabs>
          <w:tab w:val="left" w:pos="709"/>
        </w:tabs>
        <w:rPr>
          <w:rFonts w:ascii="Arial" w:hAnsi="Arial" w:cs="Arial"/>
          <w:szCs w:val="24"/>
        </w:rPr>
      </w:pPr>
      <w:r w:rsidRPr="002138BC">
        <w:rPr>
          <w:rFonts w:ascii="Arial" w:hAnsi="Arial" w:cs="Arial"/>
          <w:szCs w:val="24"/>
        </w:rPr>
        <w:t>X Noslēguma jautājumi</w:t>
      </w:r>
    </w:p>
    <w:p w14:paraId="5A52BA07" w14:textId="77777777" w:rsidR="002138BC" w:rsidRPr="002138BC" w:rsidRDefault="002138BC" w:rsidP="002138BC">
      <w:pPr>
        <w:rPr>
          <w:lang w:val="lv-LV"/>
        </w:rPr>
      </w:pPr>
    </w:p>
    <w:p w14:paraId="45007F2B" w14:textId="77777777" w:rsidR="002138BC" w:rsidRDefault="002138BC" w:rsidP="00775AD2">
      <w:pPr>
        <w:tabs>
          <w:tab w:val="left" w:pos="709"/>
        </w:tabs>
        <w:jc w:val="both"/>
        <w:rPr>
          <w:rFonts w:ascii="Arial" w:hAnsi="Arial" w:cs="Arial"/>
          <w:lang w:val="lv-LV"/>
        </w:rPr>
      </w:pPr>
      <w:r>
        <w:rPr>
          <w:rFonts w:ascii="Arial" w:hAnsi="Arial" w:cs="Arial"/>
          <w:lang w:val="lv-LV"/>
        </w:rPr>
        <w:t xml:space="preserve">10.1.  </w:t>
      </w:r>
      <w:r w:rsidR="00775AD2" w:rsidRPr="002138BC">
        <w:rPr>
          <w:rFonts w:ascii="Arial" w:hAnsi="Arial" w:cs="Arial"/>
          <w:lang w:val="lv-LV"/>
        </w:rPr>
        <w:t>Šis līgums ir saistošs visu pušu tiesību un saistību pārņēmējiem.</w:t>
      </w:r>
    </w:p>
    <w:p w14:paraId="2B2BA850" w14:textId="77777777" w:rsidR="002138BC" w:rsidRDefault="002138BC" w:rsidP="00775AD2">
      <w:pPr>
        <w:tabs>
          <w:tab w:val="left" w:pos="709"/>
        </w:tabs>
        <w:jc w:val="both"/>
        <w:rPr>
          <w:rFonts w:ascii="Arial" w:hAnsi="Arial" w:cs="Arial"/>
          <w:lang w:val="lv-LV"/>
        </w:rPr>
      </w:pPr>
      <w:r>
        <w:rPr>
          <w:rFonts w:ascii="Arial" w:hAnsi="Arial" w:cs="Arial"/>
          <w:lang w:val="lv-LV"/>
        </w:rPr>
        <w:t xml:space="preserve">10.2. </w:t>
      </w:r>
      <w:r w:rsidR="00775AD2" w:rsidRPr="002138BC">
        <w:rPr>
          <w:rFonts w:ascii="Arial" w:hAnsi="Arial" w:cs="Arial"/>
          <w:color w:val="000000"/>
          <w:lang w:val="lv-LV" w:eastAsia="lv-LV"/>
        </w:rPr>
        <w:t>Jebkādas papildus vienošanās par Līguma nosacījumiem, kā arī jebkādi grozījumi vai papildinājumi ir spēkā tikai tad, ja tie noformēti rakstveidā un tos parakstījušas abas Puses.</w:t>
      </w:r>
    </w:p>
    <w:p w14:paraId="3800DAFE" w14:textId="4A649E9E" w:rsidR="00775AD2" w:rsidRPr="002138BC" w:rsidRDefault="002138BC" w:rsidP="00775AD2">
      <w:pPr>
        <w:tabs>
          <w:tab w:val="left" w:pos="709"/>
        </w:tabs>
        <w:jc w:val="both"/>
        <w:rPr>
          <w:rFonts w:ascii="Arial" w:hAnsi="Arial" w:cs="Arial"/>
          <w:lang w:val="lv-LV"/>
        </w:rPr>
      </w:pPr>
      <w:r>
        <w:rPr>
          <w:rFonts w:ascii="Arial" w:hAnsi="Arial" w:cs="Arial"/>
          <w:lang w:val="lv-LV"/>
        </w:rPr>
        <w:t xml:space="preserve">10.3. </w:t>
      </w:r>
      <w:r w:rsidR="00775AD2" w:rsidRPr="002138BC">
        <w:rPr>
          <w:rFonts w:ascii="Arial" w:hAnsi="Arial" w:cs="Arial"/>
          <w:color w:val="000000"/>
          <w:lang w:val="lv-LV" w:eastAsia="lv-LV"/>
        </w:rPr>
        <w:t>Strīdus, kas radušies šī līguma sakarā, puses risina savstarpējās pārrunās, bet, ja pārrunās vienošanos nav iespējams panākt, strīdu nodod izskatīšanai Latvijas Republikas normatīvajos aktos paredzētajā kārtībā tiesā.</w:t>
      </w:r>
    </w:p>
    <w:p w14:paraId="13DE12AD" w14:textId="5CE6C70E" w:rsidR="00775AD2" w:rsidRPr="002138BC" w:rsidRDefault="002138BC" w:rsidP="00775AD2">
      <w:pPr>
        <w:tabs>
          <w:tab w:val="left" w:pos="709"/>
        </w:tabs>
        <w:jc w:val="both"/>
        <w:rPr>
          <w:rFonts w:ascii="Arial" w:hAnsi="Arial" w:cs="Arial"/>
          <w:color w:val="000000"/>
          <w:lang w:val="lv-LV" w:eastAsia="lv-LV"/>
        </w:rPr>
      </w:pPr>
      <w:r>
        <w:rPr>
          <w:rFonts w:ascii="Arial" w:hAnsi="Arial" w:cs="Arial"/>
          <w:color w:val="000000"/>
          <w:lang w:val="lv-LV" w:eastAsia="lv-LV"/>
        </w:rPr>
        <w:t>10.4.</w:t>
      </w:r>
      <w:r w:rsidR="00775AD2" w:rsidRPr="002138BC">
        <w:rPr>
          <w:rFonts w:ascii="Arial" w:hAnsi="Arial" w:cs="Arial"/>
          <w:color w:val="000000"/>
          <w:lang w:val="lv-LV" w:eastAsia="lv-LV"/>
        </w:rPr>
        <w:t xml:space="preserve"> Nolūkā nodrošināt Līguma nosacījumu izpildes iespējamību, tostarp informācijas apriti, kā arī lai izpildītu uz Pusēm attiecināmos juridiskos pienākumus un ievērotu Pusēm leģitīmās intereses, Pusēm ir tiesības apstrādāt no otras Puses iegūtos fizisko personu datus (piemēram, Pušu kontaktpersonu datus) un Līguma ietvaros iegūtos fizisko personu datus, ievērojot normatīvajos aktos noteiktās prasības šādu datu apstrādei un aizsardzībai, tostarp, bet ne tikai, Vispārīgās datu aizsardzības regulas ((ES) 2016/679) prasības.</w:t>
      </w:r>
    </w:p>
    <w:p w14:paraId="497F2680" w14:textId="20B429C3" w:rsidR="00775AD2" w:rsidRPr="002138BC" w:rsidRDefault="002138BC" w:rsidP="00775AD2">
      <w:pPr>
        <w:tabs>
          <w:tab w:val="left" w:pos="709"/>
        </w:tabs>
        <w:jc w:val="both"/>
        <w:rPr>
          <w:rFonts w:ascii="Arial" w:hAnsi="Arial" w:cs="Arial"/>
          <w:lang w:val="lv-LV"/>
        </w:rPr>
      </w:pPr>
      <w:r>
        <w:rPr>
          <w:rFonts w:ascii="Arial" w:hAnsi="Arial" w:cs="Arial"/>
          <w:lang w:val="lv-LV"/>
        </w:rPr>
        <w:t>10.5.</w:t>
      </w:r>
      <w:r w:rsidR="00775AD2" w:rsidRPr="002138BC">
        <w:rPr>
          <w:rFonts w:ascii="Arial" w:hAnsi="Arial" w:cs="Arial"/>
          <w:lang w:val="lv-LV"/>
        </w:rPr>
        <w:t xml:space="preserve"> Puses apņemas veikt visus nepieciešamos pasākumus, lai novērstu koruptīvas darbības. Neviena Puse vai tās darbinieki nedrīkst tieši vai netieši piedāvāt, pieprasīt, dot vai pieņemt naudu, dāvanas vai personīgas priekšrocības no otras Puses vai tās darbiniekiem. Jebkura persona ir tiesīga iesniegt informāciju par Puses vai tās darbinieku </w:t>
      </w:r>
      <w:r w:rsidR="00775AD2" w:rsidRPr="002138BC">
        <w:rPr>
          <w:rFonts w:ascii="Arial" w:hAnsi="Arial" w:cs="Arial"/>
          <w:lang w:val="lv-LV"/>
        </w:rPr>
        <w:lastRenderedPageBreak/>
        <w:t>veiktajām koruptīvajām darbībām vai par iespējamiem pārkāpumiem, rakstot uz Pušu kontaktinformācijā norādīto e-pasta adresi.</w:t>
      </w:r>
    </w:p>
    <w:p w14:paraId="5C838370" w14:textId="57DC92DA" w:rsidR="00775AD2" w:rsidRPr="002138BC" w:rsidRDefault="002138BC" w:rsidP="00775AD2">
      <w:pPr>
        <w:tabs>
          <w:tab w:val="left" w:pos="709"/>
        </w:tabs>
        <w:jc w:val="both"/>
        <w:rPr>
          <w:rFonts w:ascii="Arial" w:hAnsi="Arial" w:cs="Arial"/>
          <w:lang w:val="lv-LV"/>
        </w:rPr>
      </w:pPr>
      <w:r>
        <w:rPr>
          <w:rFonts w:ascii="Arial" w:hAnsi="Arial" w:cs="Arial"/>
          <w:lang w:val="lv-LV"/>
        </w:rPr>
        <w:t xml:space="preserve">10.6. </w:t>
      </w:r>
      <w:r w:rsidR="00775AD2" w:rsidRPr="002138BC">
        <w:rPr>
          <w:rFonts w:ascii="Arial" w:hAnsi="Arial" w:cs="Arial"/>
          <w:lang w:val="lv-LV"/>
        </w:rPr>
        <w:t>Kādam no Līguma noteikumiem zaudējot spēku normatīvo aktu grozījumu gadījumā, Līgums nezaudē spēku tā pārējos punktos, un šajā gadījumā Pušu pienākums ir piemērot Līgumu atbilstoši spēkā esošajiem normatīvajiem aktiem.</w:t>
      </w:r>
    </w:p>
    <w:p w14:paraId="19CED8B8" w14:textId="60590ED5" w:rsidR="001778C2" w:rsidRPr="002138BC" w:rsidRDefault="002138BC" w:rsidP="00775AD2">
      <w:pPr>
        <w:tabs>
          <w:tab w:val="left" w:pos="709"/>
        </w:tabs>
        <w:jc w:val="both"/>
        <w:rPr>
          <w:rFonts w:ascii="Arial" w:hAnsi="Arial" w:cs="Arial"/>
          <w:lang w:val="lv-LV"/>
        </w:rPr>
      </w:pPr>
      <w:r>
        <w:rPr>
          <w:rFonts w:ascii="Arial" w:hAnsi="Arial" w:cs="Arial"/>
          <w:lang w:val="lv-LV"/>
        </w:rPr>
        <w:t>10.7.</w:t>
      </w:r>
      <w:r w:rsidR="00775AD2" w:rsidRPr="002138BC">
        <w:rPr>
          <w:rFonts w:ascii="Arial" w:hAnsi="Arial" w:cs="Arial"/>
          <w:lang w:val="lv-LV"/>
        </w:rPr>
        <w:t xml:space="preserve"> Līgums sastādīts valsts valodā uz </w:t>
      </w:r>
      <w:r w:rsidR="006773B0">
        <w:rPr>
          <w:rFonts w:ascii="Arial" w:hAnsi="Arial" w:cs="Arial"/>
          <w:lang w:val="lv-LV"/>
        </w:rPr>
        <w:t>astoņām</w:t>
      </w:r>
      <w:r w:rsidR="00775AD2" w:rsidRPr="002138BC">
        <w:rPr>
          <w:rFonts w:ascii="Arial" w:hAnsi="Arial" w:cs="Arial"/>
          <w:lang w:val="lv-LV"/>
        </w:rPr>
        <w:t xml:space="preserve"> lapām, parakstīts elektroniski ar drošu elektronisko parakstu, kas satur laika zīmogu. Līguma abpusējas parakstīšanas datums ir pēdējā parakstītāja pievienotā laika zīmoga datums un laiks</w:t>
      </w:r>
      <w:r w:rsidR="00775AD2" w:rsidRPr="002138BC">
        <w:rPr>
          <w:rFonts w:ascii="Arial" w:hAnsi="Arial" w:cs="Arial"/>
          <w:i/>
          <w:iCs/>
          <w:lang w:val="lv-LV"/>
        </w:rPr>
        <w:t xml:space="preserve">. </w:t>
      </w:r>
      <w:r w:rsidR="001778C2" w:rsidRPr="002138BC">
        <w:rPr>
          <w:rFonts w:ascii="Arial" w:hAnsi="Arial" w:cs="Arial"/>
          <w:lang w:val="lv-LV"/>
        </w:rPr>
        <w:t xml:space="preserve"> </w:t>
      </w:r>
    </w:p>
    <w:p w14:paraId="2F5CC896" w14:textId="77777777" w:rsidR="001778C2" w:rsidRPr="002138BC" w:rsidRDefault="001778C2" w:rsidP="001778C2">
      <w:pPr>
        <w:tabs>
          <w:tab w:val="left" w:pos="709"/>
        </w:tabs>
        <w:jc w:val="both"/>
        <w:rPr>
          <w:rFonts w:ascii="Arial" w:hAnsi="Arial" w:cs="Arial"/>
          <w:lang w:val="lv-LV"/>
        </w:rPr>
      </w:pPr>
    </w:p>
    <w:p w14:paraId="1587EFBF" w14:textId="77777777" w:rsidR="00265039" w:rsidRPr="002138BC" w:rsidRDefault="001778C2" w:rsidP="001778C2">
      <w:pPr>
        <w:tabs>
          <w:tab w:val="left" w:pos="709"/>
        </w:tabs>
        <w:jc w:val="both"/>
        <w:rPr>
          <w:rFonts w:ascii="Arial" w:hAnsi="Arial" w:cs="Arial"/>
          <w:lang w:val="lv-LV"/>
        </w:rPr>
      </w:pPr>
      <w:r w:rsidRPr="002138BC">
        <w:rPr>
          <w:rFonts w:ascii="Arial" w:hAnsi="Arial" w:cs="Arial"/>
          <w:lang w:val="lv-LV"/>
        </w:rPr>
        <w:t xml:space="preserve">Pielikumā: </w:t>
      </w:r>
    </w:p>
    <w:p w14:paraId="1B053048" w14:textId="150FAB77" w:rsidR="00265039" w:rsidRPr="002138BC" w:rsidRDefault="001778C2" w:rsidP="00313006">
      <w:pPr>
        <w:tabs>
          <w:tab w:val="left" w:pos="709"/>
        </w:tabs>
        <w:jc w:val="both"/>
        <w:rPr>
          <w:rFonts w:ascii="Arial" w:hAnsi="Arial" w:cs="Arial"/>
          <w:lang w:val="lv-LV"/>
        </w:rPr>
      </w:pPr>
      <w:r w:rsidRPr="002138BC">
        <w:rPr>
          <w:rFonts w:ascii="Arial" w:hAnsi="Arial" w:cs="Arial"/>
          <w:lang w:val="lv-LV"/>
        </w:rPr>
        <w:t xml:space="preserve">1.pielikums – </w:t>
      </w:r>
      <w:r w:rsidR="0021195A" w:rsidRPr="002138BC">
        <w:rPr>
          <w:rFonts w:ascii="Arial" w:hAnsi="Arial" w:cs="Arial"/>
          <w:lang w:val="lv-LV" w:bidi="yi-Hebr"/>
        </w:rPr>
        <w:t>Nomas zemesgabala plāns</w:t>
      </w:r>
      <w:r w:rsidRPr="002138BC">
        <w:rPr>
          <w:rFonts w:ascii="Arial" w:hAnsi="Arial" w:cs="Arial"/>
          <w:lang w:val="lv-LV"/>
        </w:rPr>
        <w:t>, uz 1 lapas</w:t>
      </w:r>
      <w:r w:rsidR="00265039" w:rsidRPr="002138BC">
        <w:rPr>
          <w:rFonts w:ascii="Arial" w:hAnsi="Arial" w:cs="Arial"/>
          <w:bCs/>
          <w:lang w:val="lv-LV"/>
        </w:rPr>
        <w:t>.</w:t>
      </w:r>
    </w:p>
    <w:p w14:paraId="3119EEFB" w14:textId="77777777" w:rsidR="00265039" w:rsidRPr="002138BC" w:rsidRDefault="00265039" w:rsidP="001778C2">
      <w:pPr>
        <w:tabs>
          <w:tab w:val="left" w:pos="709"/>
        </w:tabs>
        <w:jc w:val="both"/>
        <w:rPr>
          <w:rFonts w:ascii="Arial" w:hAnsi="Arial" w:cs="Arial"/>
          <w:lang w:val="lv-LV"/>
        </w:rPr>
      </w:pPr>
    </w:p>
    <w:p w14:paraId="4AF1EF32" w14:textId="77777777" w:rsidR="001778C2" w:rsidRPr="002138BC" w:rsidRDefault="001778C2" w:rsidP="001778C2">
      <w:pPr>
        <w:tabs>
          <w:tab w:val="left" w:pos="709"/>
        </w:tabs>
        <w:jc w:val="both"/>
        <w:rPr>
          <w:rFonts w:ascii="Arial" w:hAnsi="Arial" w:cs="Arial"/>
          <w:lang w:val="lv-LV"/>
        </w:rPr>
      </w:pPr>
    </w:p>
    <w:p w14:paraId="3E722D1A" w14:textId="001BC879" w:rsidR="001778C2" w:rsidRPr="002138BC" w:rsidRDefault="002138BC" w:rsidP="001778C2">
      <w:pPr>
        <w:tabs>
          <w:tab w:val="left" w:pos="709"/>
        </w:tabs>
        <w:jc w:val="center"/>
        <w:rPr>
          <w:rFonts w:ascii="Arial" w:hAnsi="Arial" w:cs="Arial"/>
          <w:b/>
          <w:lang w:val="lv-LV"/>
        </w:rPr>
      </w:pPr>
      <w:r>
        <w:rPr>
          <w:rFonts w:ascii="Arial" w:hAnsi="Arial" w:cs="Arial"/>
          <w:b/>
          <w:lang w:val="lv-LV"/>
        </w:rPr>
        <w:t xml:space="preserve">XI </w:t>
      </w:r>
      <w:r w:rsidR="001778C2" w:rsidRPr="002138BC">
        <w:rPr>
          <w:rFonts w:ascii="Arial" w:hAnsi="Arial" w:cs="Arial"/>
          <w:b/>
          <w:lang w:val="lv-LV"/>
        </w:rPr>
        <w:t>Pušu paraksti:</w:t>
      </w:r>
    </w:p>
    <w:p w14:paraId="3D39136A" w14:textId="77777777" w:rsidR="001778C2" w:rsidRPr="002138BC" w:rsidRDefault="001778C2" w:rsidP="001778C2">
      <w:pPr>
        <w:tabs>
          <w:tab w:val="left" w:pos="709"/>
        </w:tabs>
        <w:jc w:val="center"/>
        <w:rPr>
          <w:rFonts w:ascii="Arial" w:hAnsi="Arial" w:cs="Arial"/>
          <w:b/>
          <w:lang w:val="lv-LV"/>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7"/>
        <w:gridCol w:w="4407"/>
      </w:tblGrid>
      <w:tr w:rsidR="001778C2" w:rsidRPr="002138BC" w14:paraId="3D0E5FD9" w14:textId="77777777" w:rsidTr="002138BC">
        <w:tc>
          <w:tcPr>
            <w:tcW w:w="4807" w:type="dxa"/>
            <w:tcBorders>
              <w:top w:val="nil"/>
              <w:left w:val="nil"/>
              <w:bottom w:val="nil"/>
              <w:right w:val="nil"/>
            </w:tcBorders>
          </w:tcPr>
          <w:p w14:paraId="51AAA299" w14:textId="77777777" w:rsidR="001778C2" w:rsidRPr="002138BC" w:rsidRDefault="001778C2" w:rsidP="00813E95">
            <w:pPr>
              <w:tabs>
                <w:tab w:val="left" w:pos="709"/>
              </w:tabs>
              <w:jc w:val="both"/>
              <w:rPr>
                <w:rFonts w:ascii="Arial" w:hAnsi="Arial" w:cs="Arial"/>
                <w:b/>
                <w:u w:val="single"/>
                <w:lang w:val="lv-LV" w:eastAsia="lv-LV"/>
              </w:rPr>
            </w:pPr>
            <w:r w:rsidRPr="002138BC">
              <w:rPr>
                <w:rFonts w:ascii="Arial" w:hAnsi="Arial" w:cs="Arial"/>
                <w:b/>
                <w:u w:val="single"/>
                <w:lang w:val="lv-LV" w:eastAsia="lv-LV"/>
              </w:rPr>
              <w:t>Iznomātājs</w:t>
            </w:r>
          </w:p>
        </w:tc>
        <w:tc>
          <w:tcPr>
            <w:tcW w:w="4407" w:type="dxa"/>
            <w:tcBorders>
              <w:top w:val="nil"/>
              <w:left w:val="nil"/>
              <w:bottom w:val="nil"/>
              <w:right w:val="nil"/>
            </w:tcBorders>
          </w:tcPr>
          <w:p w14:paraId="1A2CA04D" w14:textId="77777777" w:rsidR="001778C2" w:rsidRPr="002138BC" w:rsidRDefault="001778C2" w:rsidP="00813E95">
            <w:pPr>
              <w:tabs>
                <w:tab w:val="left" w:pos="709"/>
              </w:tabs>
              <w:jc w:val="both"/>
              <w:rPr>
                <w:rFonts w:ascii="Arial" w:hAnsi="Arial" w:cs="Arial"/>
                <w:b/>
                <w:u w:val="single"/>
                <w:lang w:val="lv-LV" w:eastAsia="lv-LV"/>
              </w:rPr>
            </w:pPr>
            <w:r w:rsidRPr="002138BC">
              <w:rPr>
                <w:rFonts w:ascii="Arial" w:hAnsi="Arial" w:cs="Arial"/>
                <w:b/>
                <w:u w:val="single"/>
                <w:lang w:val="lv-LV" w:eastAsia="lv-LV"/>
              </w:rPr>
              <w:t>Nomnieks</w:t>
            </w:r>
          </w:p>
        </w:tc>
      </w:tr>
      <w:tr w:rsidR="001778C2" w:rsidRPr="002138BC" w14:paraId="1DA9F3B8" w14:textId="77777777" w:rsidTr="002138BC">
        <w:tc>
          <w:tcPr>
            <w:tcW w:w="4807" w:type="dxa"/>
            <w:tcBorders>
              <w:top w:val="nil"/>
              <w:left w:val="nil"/>
              <w:bottom w:val="nil"/>
              <w:right w:val="nil"/>
            </w:tcBorders>
          </w:tcPr>
          <w:p w14:paraId="6B7FD24F" w14:textId="77777777" w:rsidR="001778C2" w:rsidRPr="002138BC" w:rsidRDefault="001778C2" w:rsidP="00813E95">
            <w:pPr>
              <w:tabs>
                <w:tab w:val="left" w:pos="4395"/>
              </w:tabs>
              <w:jc w:val="both"/>
              <w:rPr>
                <w:rFonts w:ascii="Arial" w:hAnsi="Arial" w:cs="Arial"/>
                <w:b/>
                <w:lang w:val="lv-LV"/>
              </w:rPr>
            </w:pPr>
            <w:r w:rsidRPr="002138BC">
              <w:rPr>
                <w:rFonts w:ascii="Arial" w:hAnsi="Arial" w:cs="Arial"/>
                <w:b/>
                <w:lang w:val="lv-LV"/>
              </w:rPr>
              <w:t>SIA “Rīgas meži”</w:t>
            </w:r>
          </w:p>
          <w:p w14:paraId="3BCC192C" w14:textId="77777777" w:rsidR="00224B8E" w:rsidRPr="002138BC" w:rsidRDefault="0021195A" w:rsidP="00224B8E">
            <w:pPr>
              <w:tabs>
                <w:tab w:val="left" w:pos="4395"/>
              </w:tabs>
              <w:jc w:val="both"/>
              <w:rPr>
                <w:rFonts w:ascii="Arial" w:hAnsi="Arial" w:cs="Arial"/>
                <w:lang w:val="lv-LV"/>
              </w:rPr>
            </w:pPr>
            <w:r w:rsidRPr="002138BC">
              <w:rPr>
                <w:rFonts w:ascii="Arial" w:hAnsi="Arial" w:cs="Arial"/>
                <w:lang w:val="lv-LV"/>
              </w:rPr>
              <w:t xml:space="preserve">Juridiskā adrese: </w:t>
            </w:r>
            <w:r w:rsidR="00224B8E" w:rsidRPr="002138BC">
              <w:rPr>
                <w:rFonts w:ascii="Arial" w:hAnsi="Arial" w:cs="Arial"/>
                <w:lang w:val="lv-LV"/>
              </w:rPr>
              <w:t xml:space="preserve">Ojāra Vācieša iela 6, </w:t>
            </w:r>
          </w:p>
          <w:p w14:paraId="2423AF73" w14:textId="1FEE8122" w:rsidR="0021195A" w:rsidRPr="002138BC" w:rsidRDefault="00224B8E" w:rsidP="00224B8E">
            <w:pPr>
              <w:tabs>
                <w:tab w:val="left" w:pos="4395"/>
              </w:tabs>
              <w:jc w:val="both"/>
              <w:rPr>
                <w:rFonts w:ascii="Arial" w:hAnsi="Arial" w:cs="Arial"/>
                <w:lang w:val="lv-LV"/>
              </w:rPr>
            </w:pPr>
            <w:r w:rsidRPr="002138BC">
              <w:rPr>
                <w:rFonts w:ascii="Arial" w:hAnsi="Arial" w:cs="Arial"/>
                <w:lang w:val="lv-LV"/>
              </w:rPr>
              <w:t>k-1, Rīga LV-1004</w:t>
            </w:r>
          </w:p>
          <w:p w14:paraId="4B7DA454" w14:textId="77777777" w:rsidR="000321CC" w:rsidRPr="002138BC" w:rsidRDefault="0021195A" w:rsidP="000321CC">
            <w:pPr>
              <w:tabs>
                <w:tab w:val="left" w:pos="4395"/>
              </w:tabs>
              <w:jc w:val="both"/>
              <w:rPr>
                <w:rFonts w:ascii="Arial" w:hAnsi="Arial" w:cs="Arial"/>
                <w:lang w:val="lv-LV"/>
              </w:rPr>
            </w:pPr>
            <w:r w:rsidRPr="002138BC">
              <w:rPr>
                <w:rFonts w:ascii="Arial" w:hAnsi="Arial" w:cs="Arial"/>
                <w:lang w:val="lv-LV"/>
              </w:rPr>
              <w:t xml:space="preserve">Biroja adrese: </w:t>
            </w:r>
            <w:r w:rsidR="000321CC" w:rsidRPr="002138BC">
              <w:rPr>
                <w:rFonts w:ascii="Arial" w:hAnsi="Arial" w:cs="Arial"/>
                <w:lang w:val="lv-LV"/>
              </w:rPr>
              <w:t xml:space="preserve">Ojāra Vācieša iela 6, </w:t>
            </w:r>
          </w:p>
          <w:p w14:paraId="32E963C8" w14:textId="1F218E31" w:rsidR="0021195A" w:rsidRPr="002138BC" w:rsidRDefault="000321CC" w:rsidP="000321CC">
            <w:pPr>
              <w:tabs>
                <w:tab w:val="left" w:pos="4395"/>
              </w:tabs>
              <w:jc w:val="both"/>
              <w:rPr>
                <w:rFonts w:ascii="Arial" w:hAnsi="Arial" w:cs="Arial"/>
                <w:lang w:val="lv-LV"/>
              </w:rPr>
            </w:pPr>
            <w:r w:rsidRPr="002138BC">
              <w:rPr>
                <w:rFonts w:ascii="Arial" w:hAnsi="Arial" w:cs="Arial"/>
                <w:lang w:val="lv-LV"/>
              </w:rPr>
              <w:t>k-1, Rīga LV-1004</w:t>
            </w:r>
          </w:p>
          <w:p w14:paraId="3EA5C334" w14:textId="5B74E554" w:rsidR="0021195A" w:rsidRDefault="0021195A" w:rsidP="0021195A">
            <w:pPr>
              <w:tabs>
                <w:tab w:val="left" w:pos="4395"/>
              </w:tabs>
              <w:jc w:val="both"/>
              <w:rPr>
                <w:rFonts w:ascii="Arial" w:hAnsi="Arial" w:cs="Arial"/>
                <w:lang w:val="lv-LV"/>
              </w:rPr>
            </w:pPr>
            <w:r w:rsidRPr="002138BC">
              <w:rPr>
                <w:rFonts w:ascii="Arial" w:hAnsi="Arial" w:cs="Arial"/>
                <w:lang w:val="lv-LV"/>
              </w:rPr>
              <w:t>Reģistrācijas Nr.: 40003982628</w:t>
            </w:r>
          </w:p>
          <w:p w14:paraId="2E8EBC68" w14:textId="13B75E29" w:rsidR="002138BC" w:rsidRPr="002138BC" w:rsidRDefault="002138BC" w:rsidP="0021195A">
            <w:pPr>
              <w:tabs>
                <w:tab w:val="left" w:pos="4395"/>
              </w:tabs>
              <w:jc w:val="both"/>
              <w:rPr>
                <w:rFonts w:ascii="Arial" w:hAnsi="Arial" w:cs="Arial"/>
                <w:lang w:val="lv-LV"/>
              </w:rPr>
            </w:pPr>
            <w:r w:rsidRPr="338DBF71">
              <w:rPr>
                <w:rFonts w:ascii="Arial" w:hAnsi="Arial" w:cs="Arial"/>
                <w:lang w:val="lv-LV"/>
              </w:rPr>
              <w:t xml:space="preserve">e-pasts: </w:t>
            </w:r>
            <w:hyperlink r:id="rId13" w:history="1">
              <w:r w:rsidR="00FF22B6" w:rsidRPr="00322BDA">
                <w:rPr>
                  <w:rStyle w:val="Hipersaite"/>
                  <w:rFonts w:ascii="Arial" w:hAnsi="Arial" w:cs="Arial"/>
                  <w:lang w:val="lv-LV"/>
                </w:rPr>
                <w:t>rigasmezi@rigasmezi.lv</w:t>
              </w:r>
            </w:hyperlink>
            <w:r w:rsidR="00FF22B6">
              <w:rPr>
                <w:rFonts w:ascii="Arial" w:hAnsi="Arial" w:cs="Arial"/>
                <w:lang w:val="lv-LV"/>
              </w:rPr>
              <w:t xml:space="preserve"> </w:t>
            </w:r>
          </w:p>
          <w:p w14:paraId="783E69AB" w14:textId="77777777" w:rsidR="0021195A" w:rsidRPr="002138BC" w:rsidRDefault="0021195A" w:rsidP="0021195A">
            <w:pPr>
              <w:jc w:val="both"/>
              <w:rPr>
                <w:rFonts w:ascii="Arial" w:hAnsi="Arial" w:cs="Arial"/>
                <w:lang w:val="lv-LV"/>
              </w:rPr>
            </w:pPr>
            <w:r w:rsidRPr="002138BC">
              <w:rPr>
                <w:rFonts w:ascii="Arial" w:hAnsi="Arial" w:cs="Arial"/>
                <w:lang w:val="lv-LV"/>
              </w:rPr>
              <w:t>Banka: AS “Citadele banka”</w:t>
            </w:r>
          </w:p>
          <w:p w14:paraId="0D68C5C7" w14:textId="77777777" w:rsidR="0021195A" w:rsidRPr="002138BC" w:rsidRDefault="0021195A" w:rsidP="0021195A">
            <w:pPr>
              <w:rPr>
                <w:rFonts w:ascii="Arial" w:hAnsi="Arial" w:cs="Arial"/>
                <w:lang w:val="lv-LV"/>
              </w:rPr>
            </w:pPr>
            <w:r w:rsidRPr="002138BC">
              <w:rPr>
                <w:rFonts w:ascii="Arial" w:hAnsi="Arial" w:cs="Arial"/>
                <w:lang w:val="lv-LV"/>
              </w:rPr>
              <w:t>Konta Nr.: LV15PARX</w:t>
            </w:r>
            <w:smartTag w:uri="schemas-tilde-lv/tildestengine" w:element="phone">
              <w:smartTagPr>
                <w:attr w:name="phone_number" w:val="8860001"/>
                <w:attr w:name="phone_prefix" w:val="000550"/>
              </w:smartTagPr>
              <w:r w:rsidRPr="002138BC">
                <w:rPr>
                  <w:rFonts w:ascii="Arial" w:hAnsi="Arial" w:cs="Arial"/>
                  <w:lang w:val="lv-LV"/>
                </w:rPr>
                <w:t>0005508860001</w:t>
              </w:r>
            </w:smartTag>
          </w:p>
          <w:p w14:paraId="580AC9BF" w14:textId="77777777" w:rsidR="001778C2" w:rsidRPr="002138BC" w:rsidRDefault="001778C2" w:rsidP="00813E95">
            <w:pPr>
              <w:jc w:val="both"/>
              <w:rPr>
                <w:rFonts w:ascii="Arial" w:hAnsi="Arial" w:cs="Arial"/>
                <w:lang w:val="lv-LV"/>
              </w:rPr>
            </w:pPr>
          </w:p>
          <w:p w14:paraId="30EA8E30" w14:textId="77777777" w:rsidR="001778C2" w:rsidRPr="002138BC" w:rsidRDefault="001778C2" w:rsidP="00813E95">
            <w:pPr>
              <w:jc w:val="both"/>
              <w:rPr>
                <w:rFonts w:ascii="Arial" w:hAnsi="Arial" w:cs="Arial"/>
                <w:lang w:val="lv-LV"/>
              </w:rPr>
            </w:pPr>
          </w:p>
          <w:p w14:paraId="315D8D32" w14:textId="77777777" w:rsidR="001778C2" w:rsidRPr="002138BC" w:rsidRDefault="001778C2" w:rsidP="00813E95">
            <w:pPr>
              <w:jc w:val="both"/>
              <w:rPr>
                <w:rFonts w:ascii="Arial" w:hAnsi="Arial" w:cs="Arial"/>
                <w:lang w:val="lv-LV"/>
              </w:rPr>
            </w:pPr>
          </w:p>
          <w:p w14:paraId="6CFE951F" w14:textId="2C9F5B70" w:rsidR="001778C2" w:rsidRPr="002138BC" w:rsidRDefault="001778C2" w:rsidP="00813E95">
            <w:pPr>
              <w:rPr>
                <w:rFonts w:ascii="Arial" w:hAnsi="Arial" w:cs="Arial"/>
                <w:lang w:val="lv-LV"/>
              </w:rPr>
            </w:pPr>
            <w:r w:rsidRPr="002138BC">
              <w:rPr>
                <w:rFonts w:ascii="Arial" w:hAnsi="Arial" w:cs="Arial"/>
                <w:lang w:val="lv-LV"/>
              </w:rPr>
              <w:t>____________________/</w:t>
            </w:r>
            <w:r w:rsidR="0021195A" w:rsidRPr="002138BC">
              <w:rPr>
                <w:rFonts w:ascii="Arial" w:hAnsi="Arial" w:cs="Arial"/>
                <w:lang w:val="lv-LV"/>
              </w:rPr>
              <w:t>Anita Skudra</w:t>
            </w:r>
            <w:r w:rsidRPr="002138BC">
              <w:rPr>
                <w:rFonts w:ascii="Arial" w:hAnsi="Arial" w:cs="Arial"/>
                <w:lang w:val="lv-LV"/>
              </w:rPr>
              <w:t>/</w:t>
            </w:r>
          </w:p>
          <w:p w14:paraId="7DABBDEB" w14:textId="49FE6AED" w:rsidR="001778C2" w:rsidRPr="002138BC" w:rsidRDefault="001778C2" w:rsidP="00813E95">
            <w:pPr>
              <w:rPr>
                <w:rFonts w:ascii="Arial" w:hAnsi="Arial" w:cs="Arial"/>
                <w:lang w:val="lv-LV"/>
              </w:rPr>
            </w:pPr>
            <w:r w:rsidRPr="002138BC">
              <w:rPr>
                <w:rFonts w:ascii="Arial" w:hAnsi="Arial" w:cs="Arial"/>
                <w:lang w:val="lv-LV"/>
              </w:rPr>
              <w:t>SIA “Rīgas meži” valdes priekšsēdētāj</w:t>
            </w:r>
            <w:r w:rsidR="0021195A" w:rsidRPr="002138BC">
              <w:rPr>
                <w:rFonts w:ascii="Arial" w:hAnsi="Arial" w:cs="Arial"/>
                <w:lang w:val="lv-LV"/>
              </w:rPr>
              <w:t>a</w:t>
            </w:r>
          </w:p>
        </w:tc>
        <w:tc>
          <w:tcPr>
            <w:tcW w:w="4407" w:type="dxa"/>
            <w:tcBorders>
              <w:top w:val="nil"/>
              <w:left w:val="nil"/>
              <w:bottom w:val="nil"/>
              <w:right w:val="nil"/>
            </w:tcBorders>
          </w:tcPr>
          <w:p w14:paraId="40A1E3B8" w14:textId="77777777" w:rsidR="001778C2" w:rsidRPr="002138BC" w:rsidRDefault="001778C2" w:rsidP="00813E95">
            <w:pPr>
              <w:jc w:val="both"/>
              <w:rPr>
                <w:rFonts w:ascii="Arial" w:hAnsi="Arial" w:cs="Arial"/>
                <w:lang w:val="lv-LV"/>
              </w:rPr>
            </w:pPr>
          </w:p>
        </w:tc>
      </w:tr>
    </w:tbl>
    <w:p w14:paraId="1BF7A693" w14:textId="77777777" w:rsidR="001778C2" w:rsidRPr="002138BC" w:rsidRDefault="001778C2" w:rsidP="001778C2">
      <w:pPr>
        <w:rPr>
          <w:rFonts w:ascii="Arial" w:hAnsi="Arial" w:cs="Arial"/>
          <w:lang w:val="lv-LV"/>
        </w:rPr>
      </w:pPr>
    </w:p>
    <w:p w14:paraId="06BE08E2" w14:textId="77777777" w:rsidR="001778C2" w:rsidRPr="002138BC" w:rsidRDefault="001778C2" w:rsidP="001778C2">
      <w:pPr>
        <w:rPr>
          <w:rFonts w:ascii="Arial" w:hAnsi="Arial" w:cs="Arial"/>
          <w:lang w:val="lv-LV"/>
        </w:rPr>
      </w:pPr>
    </w:p>
    <w:p w14:paraId="43677169" w14:textId="77777777" w:rsidR="001778C2" w:rsidRPr="002138BC" w:rsidRDefault="001778C2">
      <w:pPr>
        <w:rPr>
          <w:rFonts w:ascii="Arial" w:hAnsi="Arial" w:cs="Arial"/>
          <w:lang w:val="lv-LV"/>
        </w:rPr>
      </w:pPr>
    </w:p>
    <w:sectPr w:rsidR="001778C2" w:rsidRPr="002138BC" w:rsidSect="00813E95">
      <w:headerReference w:type="default" r:id="rId14"/>
      <w:footerReference w:type="even" r:id="rId15"/>
      <w:footerReference w:type="default" r:id="rId16"/>
      <w:pgSz w:w="11906" w:h="16838"/>
      <w:pgMar w:top="1134" w:right="709"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17505" w14:textId="77777777" w:rsidR="00421160" w:rsidRDefault="00421160">
      <w:r>
        <w:separator/>
      </w:r>
    </w:p>
  </w:endnote>
  <w:endnote w:type="continuationSeparator" w:id="0">
    <w:p w14:paraId="68BEF97F" w14:textId="77777777" w:rsidR="00421160" w:rsidRDefault="0042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Dutch TL">
    <w:altName w:val="Times New Roman"/>
    <w:charset w:val="BA"/>
    <w:family w:val="roman"/>
    <w:pitch w:val="variable"/>
    <w:sig w:usb0="00000001"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8220" w14:textId="77777777" w:rsidR="00813E95" w:rsidRDefault="00813E95" w:rsidP="00813E95">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57EBEF3" w14:textId="77777777" w:rsidR="00813E95" w:rsidRDefault="00813E95" w:rsidP="00813E95">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57C2" w14:textId="77777777" w:rsidR="00813E95" w:rsidRDefault="00813E95">
    <w:pPr>
      <w:pStyle w:val="Kjene"/>
      <w:jc w:val="right"/>
    </w:pPr>
    <w:r>
      <w:fldChar w:fldCharType="begin"/>
    </w:r>
    <w:r>
      <w:instrText>PAGE   \* MERGEFORMAT</w:instrText>
    </w:r>
    <w:r>
      <w:fldChar w:fldCharType="separate"/>
    </w:r>
    <w:r w:rsidRPr="00453542">
      <w:rPr>
        <w:noProof/>
        <w:lang w:val="lv-LV"/>
      </w:rPr>
      <w:t>6</w:t>
    </w:r>
    <w:r>
      <w:fldChar w:fldCharType="end"/>
    </w:r>
  </w:p>
  <w:p w14:paraId="3BF198ED" w14:textId="77777777" w:rsidR="00813E95" w:rsidRDefault="00813E95" w:rsidP="00813E95">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89C0" w14:textId="77777777" w:rsidR="00421160" w:rsidRDefault="00421160">
      <w:r>
        <w:separator/>
      </w:r>
    </w:p>
  </w:footnote>
  <w:footnote w:type="continuationSeparator" w:id="0">
    <w:p w14:paraId="6502E8AB" w14:textId="77777777" w:rsidR="00421160" w:rsidRDefault="00421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D789" w14:textId="00AAF0DB" w:rsidR="00F546C3" w:rsidRDefault="00F546C3" w:rsidP="00D525FE">
    <w:pPr>
      <w:tabs>
        <w:tab w:val="left" w:pos="0"/>
      </w:tabs>
      <w:jc w:val="right"/>
      <w:rPr>
        <w:bCs/>
        <w:i/>
        <w:color w:val="000000"/>
        <w:sz w:val="20"/>
        <w:szCs w:val="20"/>
      </w:rPr>
    </w:pPr>
    <w:bookmarkStart w:id="0" w:name="_Hlk92710640"/>
    <w:bookmarkStart w:id="1" w:name="_Hlk92723002"/>
    <w:r>
      <w:rPr>
        <w:bCs/>
        <w:i/>
        <w:color w:val="000000"/>
        <w:sz w:val="20"/>
        <w:szCs w:val="20"/>
      </w:rPr>
      <w:t>3. pielikums</w:t>
    </w:r>
  </w:p>
  <w:p w14:paraId="5AFB39FD" w14:textId="66DDBD08" w:rsidR="00F83FA0" w:rsidRDefault="00F83FA0" w:rsidP="00D525FE">
    <w:pPr>
      <w:tabs>
        <w:tab w:val="left" w:pos="0"/>
      </w:tabs>
      <w:jc w:val="right"/>
      <w:rPr>
        <w:i/>
        <w:sz w:val="20"/>
        <w:szCs w:val="20"/>
      </w:rPr>
    </w:pPr>
    <w:r>
      <w:rPr>
        <w:bCs/>
        <w:i/>
        <w:color w:val="000000"/>
        <w:sz w:val="20"/>
        <w:szCs w:val="20"/>
      </w:rPr>
      <w:t>Izsoles “</w:t>
    </w:r>
    <w:r w:rsidR="004D1282">
      <w:rPr>
        <w:bCs/>
        <w:i/>
        <w:color w:val="000000"/>
        <w:sz w:val="20"/>
        <w:szCs w:val="20"/>
      </w:rPr>
      <w:t>P</w:t>
    </w:r>
    <w:r w:rsidR="00D525FE" w:rsidRPr="00CF41A1">
      <w:rPr>
        <w:bCs/>
        <w:i/>
        <w:color w:val="000000"/>
        <w:sz w:val="20"/>
        <w:szCs w:val="20"/>
      </w:rPr>
      <w:t xml:space="preserve">ar Rīgas </w:t>
    </w:r>
    <w:r w:rsidR="005F0215">
      <w:rPr>
        <w:bCs/>
        <w:i/>
        <w:color w:val="000000"/>
        <w:sz w:val="20"/>
        <w:szCs w:val="20"/>
      </w:rPr>
      <w:t>valsts</w:t>
    </w:r>
    <w:r w:rsidR="00D525FE" w:rsidRPr="00CF41A1">
      <w:rPr>
        <w:bCs/>
        <w:i/>
        <w:color w:val="000000"/>
        <w:sz w:val="20"/>
        <w:szCs w:val="20"/>
      </w:rPr>
      <w:t xml:space="preserve">pašvaldībai piederošā zemes gabala zemes vienības daļas </w:t>
    </w:r>
    <w:r w:rsidR="003A6DE2">
      <w:rPr>
        <w:bCs/>
        <w:i/>
        <w:color w:val="000000"/>
        <w:sz w:val="20"/>
        <w:szCs w:val="20"/>
      </w:rPr>
      <w:t>80</w:t>
    </w:r>
    <w:r w:rsidR="00C034AC">
      <w:rPr>
        <w:bCs/>
        <w:i/>
        <w:color w:val="000000"/>
        <w:sz w:val="20"/>
        <w:szCs w:val="20"/>
      </w:rPr>
      <w:t xml:space="preserve"> </w:t>
    </w:r>
    <w:r w:rsidR="00D525FE">
      <w:rPr>
        <w:bCs/>
        <w:i/>
        <w:color w:val="000000"/>
        <w:sz w:val="20"/>
        <w:szCs w:val="20"/>
      </w:rPr>
      <w:t>m</w:t>
    </w:r>
    <w:r w:rsidR="00D525FE" w:rsidRPr="00C92C0D">
      <w:rPr>
        <w:bCs/>
        <w:i/>
        <w:color w:val="000000"/>
        <w:sz w:val="20"/>
        <w:szCs w:val="20"/>
        <w:vertAlign w:val="superscript"/>
      </w:rPr>
      <w:t>2</w:t>
    </w:r>
    <w:r w:rsidR="00D525FE">
      <w:rPr>
        <w:bCs/>
        <w:i/>
        <w:color w:val="000000"/>
        <w:sz w:val="20"/>
        <w:szCs w:val="20"/>
      </w:rPr>
      <w:t xml:space="preserve"> </w:t>
    </w:r>
    <w:r w:rsidR="00D525FE" w:rsidRPr="00CF41A1">
      <w:rPr>
        <w:bCs/>
        <w:i/>
        <w:color w:val="000000"/>
        <w:sz w:val="20"/>
        <w:szCs w:val="20"/>
      </w:rPr>
      <w:t>platībā ar kadastra apzīmējumu 0100 095 0030 Mežaparkā iznomāšanu</w:t>
    </w:r>
    <w:r>
      <w:rPr>
        <w:i/>
        <w:sz w:val="20"/>
        <w:szCs w:val="20"/>
      </w:rPr>
      <w:t xml:space="preserve">” </w:t>
    </w:r>
  </w:p>
  <w:p w14:paraId="72EC8DA7" w14:textId="78199AEB" w:rsidR="00F83FA0" w:rsidRDefault="004D1282" w:rsidP="00F83FA0">
    <w:pPr>
      <w:tabs>
        <w:tab w:val="left" w:pos="0"/>
      </w:tabs>
      <w:jc w:val="right"/>
      <w:rPr>
        <w:i/>
        <w:sz w:val="20"/>
        <w:szCs w:val="20"/>
      </w:rPr>
    </w:pPr>
    <w:r>
      <w:rPr>
        <w:i/>
        <w:sz w:val="20"/>
        <w:szCs w:val="20"/>
      </w:rPr>
      <w:t>n</w:t>
    </w:r>
    <w:r w:rsidR="00F83FA0">
      <w:rPr>
        <w:i/>
        <w:sz w:val="20"/>
        <w:szCs w:val="20"/>
      </w:rPr>
      <w:t>olikum</w:t>
    </w:r>
    <w:r w:rsidR="00C96760">
      <w:rPr>
        <w:i/>
        <w:sz w:val="20"/>
        <w:szCs w:val="20"/>
      </w:rPr>
      <w:t>am</w:t>
    </w:r>
    <w:r w:rsidR="00F83FA0">
      <w:rPr>
        <w:i/>
        <w:sz w:val="20"/>
        <w:szCs w:val="20"/>
      </w:rPr>
      <w:t xml:space="preserve"> </w:t>
    </w:r>
  </w:p>
  <w:bookmarkEnd w:id="0"/>
  <w:bookmarkEnd w:id="1"/>
  <w:p w14:paraId="78032B56" w14:textId="77777777" w:rsidR="00F83FA0" w:rsidRDefault="00F83FA0" w:rsidP="00F83FA0">
    <w:pPr>
      <w:pStyle w:val="Galvene"/>
    </w:pPr>
  </w:p>
  <w:p w14:paraId="4F973A79" w14:textId="577DF3EC" w:rsidR="00F83FA0" w:rsidDel="00F546C3" w:rsidRDefault="006773B0" w:rsidP="006773B0">
    <w:pPr>
      <w:tabs>
        <w:tab w:val="left" w:pos="0"/>
        <w:tab w:val="left" w:pos="1632"/>
      </w:tabs>
      <w:rPr>
        <w:del w:id="2" w:author="Sanita Upīte" w:date="2023-05-03T10:19:00Z"/>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6ED1"/>
    <w:multiLevelType w:val="multilevel"/>
    <w:tmpl w:val="F51CEBE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7422B29"/>
    <w:multiLevelType w:val="multilevel"/>
    <w:tmpl w:val="14AC7B76"/>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E100741"/>
    <w:multiLevelType w:val="multilevel"/>
    <w:tmpl w:val="1E121676"/>
    <w:lvl w:ilvl="0">
      <w:start w:val="5"/>
      <w:numFmt w:val="decimal"/>
      <w:lvlText w:val="%1."/>
      <w:lvlJc w:val="left"/>
      <w:pPr>
        <w:tabs>
          <w:tab w:val="num" w:pos="360"/>
        </w:tabs>
        <w:ind w:left="360" w:hanging="360"/>
      </w:pPr>
      <w:rPr>
        <w:rFonts w:hint="default"/>
        <w:b/>
        <w:i/>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15:restartNumberingAfterBreak="0">
    <w:nsid w:val="2CFE4396"/>
    <w:multiLevelType w:val="multilevel"/>
    <w:tmpl w:val="24E01B4A"/>
    <w:lvl w:ilvl="0">
      <w:start w:val="3"/>
      <w:numFmt w:val="decimal"/>
      <w:lvlText w:val="%1."/>
      <w:lvlJc w:val="left"/>
      <w:pPr>
        <w:ind w:left="400" w:hanging="40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60433F"/>
    <w:multiLevelType w:val="multilevel"/>
    <w:tmpl w:val="3DA411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D57B19"/>
    <w:multiLevelType w:val="multilevel"/>
    <w:tmpl w:val="BE009B04"/>
    <w:lvl w:ilvl="0">
      <w:start w:val="10"/>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62D282D"/>
    <w:multiLevelType w:val="multilevel"/>
    <w:tmpl w:val="14AC7B76"/>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6C90D92"/>
    <w:multiLevelType w:val="multilevel"/>
    <w:tmpl w:val="6D3033D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9995B30"/>
    <w:multiLevelType w:val="multilevel"/>
    <w:tmpl w:val="155483BC"/>
    <w:lvl w:ilvl="0">
      <w:start w:val="8"/>
      <w:numFmt w:val="decimal"/>
      <w:lvlText w:val="%1."/>
      <w:lvlJc w:val="left"/>
      <w:pPr>
        <w:tabs>
          <w:tab w:val="num" w:pos="390"/>
        </w:tabs>
        <w:ind w:left="390" w:hanging="390"/>
      </w:pPr>
      <w:rPr>
        <w:rFonts w:ascii="Dutch TL" w:hAnsi="Dutch TL" w:hint="default"/>
      </w:rPr>
    </w:lvl>
    <w:lvl w:ilvl="1">
      <w:start w:val="1"/>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1080"/>
        </w:tabs>
        <w:ind w:left="1080" w:hanging="1080"/>
      </w:pPr>
      <w:rPr>
        <w:rFonts w:ascii="Dutch TL" w:hAnsi="Dutch TL" w:hint="default"/>
      </w:rPr>
    </w:lvl>
    <w:lvl w:ilvl="4">
      <w:start w:val="1"/>
      <w:numFmt w:val="decimal"/>
      <w:lvlText w:val="%1.%2.%3.%4.%5."/>
      <w:lvlJc w:val="left"/>
      <w:pPr>
        <w:tabs>
          <w:tab w:val="num" w:pos="1080"/>
        </w:tabs>
        <w:ind w:left="1080" w:hanging="1080"/>
      </w:pPr>
      <w:rPr>
        <w:rFonts w:ascii="Dutch TL" w:hAnsi="Dutch TL" w:hint="default"/>
      </w:rPr>
    </w:lvl>
    <w:lvl w:ilvl="5">
      <w:start w:val="1"/>
      <w:numFmt w:val="decimal"/>
      <w:lvlText w:val="%1.%2.%3.%4.%5.%6."/>
      <w:lvlJc w:val="left"/>
      <w:pPr>
        <w:tabs>
          <w:tab w:val="num" w:pos="1440"/>
        </w:tabs>
        <w:ind w:left="1440" w:hanging="1440"/>
      </w:pPr>
      <w:rPr>
        <w:rFonts w:ascii="Dutch TL" w:hAnsi="Dutch TL" w:hint="default"/>
      </w:rPr>
    </w:lvl>
    <w:lvl w:ilvl="6">
      <w:start w:val="1"/>
      <w:numFmt w:val="decimal"/>
      <w:lvlText w:val="%1.%2.%3.%4.%5.%6.%7."/>
      <w:lvlJc w:val="left"/>
      <w:pPr>
        <w:tabs>
          <w:tab w:val="num" w:pos="1440"/>
        </w:tabs>
        <w:ind w:left="1440" w:hanging="1440"/>
      </w:pPr>
      <w:rPr>
        <w:rFonts w:ascii="Dutch TL" w:hAnsi="Dutch TL" w:hint="default"/>
      </w:rPr>
    </w:lvl>
    <w:lvl w:ilvl="7">
      <w:start w:val="1"/>
      <w:numFmt w:val="decimal"/>
      <w:lvlText w:val="%1.%2.%3.%4.%5.%6.%7.%8."/>
      <w:lvlJc w:val="left"/>
      <w:pPr>
        <w:tabs>
          <w:tab w:val="num" w:pos="1800"/>
        </w:tabs>
        <w:ind w:left="1800" w:hanging="1800"/>
      </w:pPr>
      <w:rPr>
        <w:rFonts w:ascii="Dutch TL" w:hAnsi="Dutch TL" w:hint="default"/>
      </w:rPr>
    </w:lvl>
    <w:lvl w:ilvl="8">
      <w:start w:val="1"/>
      <w:numFmt w:val="decimal"/>
      <w:lvlText w:val="%1.%2.%3.%4.%5.%6.%7.%8.%9."/>
      <w:lvlJc w:val="left"/>
      <w:pPr>
        <w:tabs>
          <w:tab w:val="num" w:pos="1800"/>
        </w:tabs>
        <w:ind w:left="1800" w:hanging="1800"/>
      </w:pPr>
      <w:rPr>
        <w:rFonts w:ascii="Dutch TL" w:hAnsi="Dutch TL" w:hint="default"/>
      </w:rPr>
    </w:lvl>
  </w:abstractNum>
  <w:abstractNum w:abstractNumId="9" w15:restartNumberingAfterBreak="0">
    <w:nsid w:val="3B6847AC"/>
    <w:multiLevelType w:val="multilevel"/>
    <w:tmpl w:val="C00AF20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30A2299"/>
    <w:multiLevelType w:val="hybridMultilevel"/>
    <w:tmpl w:val="0D0C03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877C02"/>
    <w:multiLevelType w:val="hybridMultilevel"/>
    <w:tmpl w:val="6D2A76EA"/>
    <w:lvl w:ilvl="0" w:tplc="7F5EA178">
      <w:start w:val="1"/>
      <w:numFmt w:val="lowerLetter"/>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rPr>
        <w:rFonts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4A625026"/>
    <w:multiLevelType w:val="multilevel"/>
    <w:tmpl w:val="EA4E4A44"/>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09E7B8F"/>
    <w:multiLevelType w:val="multilevel"/>
    <w:tmpl w:val="BE009B04"/>
    <w:lvl w:ilvl="0">
      <w:start w:val="10"/>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358AC"/>
    <w:multiLevelType w:val="multilevel"/>
    <w:tmpl w:val="1AACAB2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5687288"/>
    <w:multiLevelType w:val="multilevel"/>
    <w:tmpl w:val="4CDE72C6"/>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16cid:durableId="578442004">
    <w:abstractNumId w:val="14"/>
  </w:num>
  <w:num w:numId="2" w16cid:durableId="1763986872">
    <w:abstractNumId w:val="7"/>
  </w:num>
  <w:num w:numId="3" w16cid:durableId="53741384">
    <w:abstractNumId w:val="12"/>
  </w:num>
  <w:num w:numId="4" w16cid:durableId="1578401140">
    <w:abstractNumId w:val="11"/>
  </w:num>
  <w:num w:numId="5" w16cid:durableId="1174608810">
    <w:abstractNumId w:val="6"/>
  </w:num>
  <w:num w:numId="6" w16cid:durableId="1238055000">
    <w:abstractNumId w:val="1"/>
  </w:num>
  <w:num w:numId="7" w16cid:durableId="1270040895">
    <w:abstractNumId w:val="8"/>
  </w:num>
  <w:num w:numId="8" w16cid:durableId="240993851">
    <w:abstractNumId w:val="13"/>
  </w:num>
  <w:num w:numId="9" w16cid:durableId="1887983113">
    <w:abstractNumId w:val="9"/>
  </w:num>
  <w:num w:numId="10" w16cid:durableId="1144272118">
    <w:abstractNumId w:val="3"/>
  </w:num>
  <w:num w:numId="11" w16cid:durableId="1142189690">
    <w:abstractNumId w:val="4"/>
  </w:num>
  <w:num w:numId="12" w16cid:durableId="320697621">
    <w:abstractNumId w:val="0"/>
  </w:num>
  <w:num w:numId="13" w16cid:durableId="1735422055">
    <w:abstractNumId w:val="10"/>
  </w:num>
  <w:num w:numId="14" w16cid:durableId="882862004">
    <w:abstractNumId w:val="2"/>
  </w:num>
  <w:num w:numId="15" w16cid:durableId="122385988">
    <w:abstractNumId w:val="15"/>
  </w:num>
  <w:num w:numId="16" w16cid:durableId="207685398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ita Upīte">
    <w15:presenceInfo w15:providerId="AD" w15:userId="S::sanita.upite@rigasmezi.lv::8e8e65e9-38c8-4813-9e16-9ea775512e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C2"/>
    <w:rsid w:val="00011998"/>
    <w:rsid w:val="000119B8"/>
    <w:rsid w:val="00015111"/>
    <w:rsid w:val="000321CC"/>
    <w:rsid w:val="00046149"/>
    <w:rsid w:val="00046C5A"/>
    <w:rsid w:val="00052921"/>
    <w:rsid w:val="00054920"/>
    <w:rsid w:val="000A74ED"/>
    <w:rsid w:val="000C53B1"/>
    <w:rsid w:val="000D1BBE"/>
    <w:rsid w:val="000D79E2"/>
    <w:rsid w:val="000F08DC"/>
    <w:rsid w:val="000F7DA5"/>
    <w:rsid w:val="00137203"/>
    <w:rsid w:val="00154279"/>
    <w:rsid w:val="001560CE"/>
    <w:rsid w:val="0015636D"/>
    <w:rsid w:val="0016333B"/>
    <w:rsid w:val="00172416"/>
    <w:rsid w:val="00173983"/>
    <w:rsid w:val="00173E58"/>
    <w:rsid w:val="001778C2"/>
    <w:rsid w:val="001819B7"/>
    <w:rsid w:val="001843B8"/>
    <w:rsid w:val="00190E05"/>
    <w:rsid w:val="001B671E"/>
    <w:rsid w:val="001D3DCE"/>
    <w:rsid w:val="0021195A"/>
    <w:rsid w:val="002138BC"/>
    <w:rsid w:val="00224B8E"/>
    <w:rsid w:val="00225421"/>
    <w:rsid w:val="00235736"/>
    <w:rsid w:val="00244BD7"/>
    <w:rsid w:val="0026305F"/>
    <w:rsid w:val="00263E41"/>
    <w:rsid w:val="00265039"/>
    <w:rsid w:val="00274D33"/>
    <w:rsid w:val="00277449"/>
    <w:rsid w:val="0027768E"/>
    <w:rsid w:val="00282C86"/>
    <w:rsid w:val="002B3CC2"/>
    <w:rsid w:val="002B59AE"/>
    <w:rsid w:val="002C7A6E"/>
    <w:rsid w:val="002E2DD8"/>
    <w:rsid w:val="002F65C9"/>
    <w:rsid w:val="00313006"/>
    <w:rsid w:val="0032382E"/>
    <w:rsid w:val="00343263"/>
    <w:rsid w:val="00353B07"/>
    <w:rsid w:val="003778F9"/>
    <w:rsid w:val="003A344C"/>
    <w:rsid w:val="003A6DE2"/>
    <w:rsid w:val="003B46A8"/>
    <w:rsid w:val="003C2555"/>
    <w:rsid w:val="00421160"/>
    <w:rsid w:val="00435EA5"/>
    <w:rsid w:val="004478BB"/>
    <w:rsid w:val="00490489"/>
    <w:rsid w:val="004A329A"/>
    <w:rsid w:val="004D1282"/>
    <w:rsid w:val="004F1FCF"/>
    <w:rsid w:val="00504A8B"/>
    <w:rsid w:val="00537B09"/>
    <w:rsid w:val="005459BF"/>
    <w:rsid w:val="00573088"/>
    <w:rsid w:val="00584B16"/>
    <w:rsid w:val="00594BA5"/>
    <w:rsid w:val="005A0A3C"/>
    <w:rsid w:val="005B1509"/>
    <w:rsid w:val="005C5A2A"/>
    <w:rsid w:val="005F0215"/>
    <w:rsid w:val="005F520A"/>
    <w:rsid w:val="00615C83"/>
    <w:rsid w:val="0062082F"/>
    <w:rsid w:val="006209B5"/>
    <w:rsid w:val="006328E0"/>
    <w:rsid w:val="00632FC9"/>
    <w:rsid w:val="0063738A"/>
    <w:rsid w:val="00642A7D"/>
    <w:rsid w:val="00656971"/>
    <w:rsid w:val="00660845"/>
    <w:rsid w:val="00676A9E"/>
    <w:rsid w:val="006773B0"/>
    <w:rsid w:val="0069274B"/>
    <w:rsid w:val="00696760"/>
    <w:rsid w:val="006A2D91"/>
    <w:rsid w:val="006B3B19"/>
    <w:rsid w:val="006F1CEC"/>
    <w:rsid w:val="00703DA5"/>
    <w:rsid w:val="007068E9"/>
    <w:rsid w:val="00721EB9"/>
    <w:rsid w:val="0074067B"/>
    <w:rsid w:val="00741E0D"/>
    <w:rsid w:val="00746EAC"/>
    <w:rsid w:val="007471C4"/>
    <w:rsid w:val="0076383F"/>
    <w:rsid w:val="0076678A"/>
    <w:rsid w:val="007722A9"/>
    <w:rsid w:val="00775AD2"/>
    <w:rsid w:val="00786305"/>
    <w:rsid w:val="007A2A6A"/>
    <w:rsid w:val="007C5DD4"/>
    <w:rsid w:val="007D44FB"/>
    <w:rsid w:val="007F019B"/>
    <w:rsid w:val="00804DA5"/>
    <w:rsid w:val="00812F8B"/>
    <w:rsid w:val="00813E95"/>
    <w:rsid w:val="00826629"/>
    <w:rsid w:val="00827DAC"/>
    <w:rsid w:val="00841795"/>
    <w:rsid w:val="008454A8"/>
    <w:rsid w:val="008502D7"/>
    <w:rsid w:val="00857734"/>
    <w:rsid w:val="0086240E"/>
    <w:rsid w:val="00883D45"/>
    <w:rsid w:val="00886043"/>
    <w:rsid w:val="00891895"/>
    <w:rsid w:val="008965FD"/>
    <w:rsid w:val="008D0173"/>
    <w:rsid w:val="009038D0"/>
    <w:rsid w:val="00911AB8"/>
    <w:rsid w:val="009208AC"/>
    <w:rsid w:val="009404F3"/>
    <w:rsid w:val="00942F60"/>
    <w:rsid w:val="00943B0A"/>
    <w:rsid w:val="00944C23"/>
    <w:rsid w:val="00954C58"/>
    <w:rsid w:val="00955B30"/>
    <w:rsid w:val="00956CE4"/>
    <w:rsid w:val="009775F9"/>
    <w:rsid w:val="00990E72"/>
    <w:rsid w:val="00994631"/>
    <w:rsid w:val="00994D92"/>
    <w:rsid w:val="009A6997"/>
    <w:rsid w:val="009B4BF3"/>
    <w:rsid w:val="009B51F8"/>
    <w:rsid w:val="009E56CB"/>
    <w:rsid w:val="00A11BE7"/>
    <w:rsid w:val="00A325B4"/>
    <w:rsid w:val="00A33A6A"/>
    <w:rsid w:val="00A35BF4"/>
    <w:rsid w:val="00A43CB2"/>
    <w:rsid w:val="00A551F1"/>
    <w:rsid w:val="00A67E6A"/>
    <w:rsid w:val="00A7725E"/>
    <w:rsid w:val="00A81B0B"/>
    <w:rsid w:val="00A83F38"/>
    <w:rsid w:val="00AA5847"/>
    <w:rsid w:val="00AC0D2C"/>
    <w:rsid w:val="00AD30E7"/>
    <w:rsid w:val="00AE1366"/>
    <w:rsid w:val="00AE390B"/>
    <w:rsid w:val="00AE77B9"/>
    <w:rsid w:val="00B2759F"/>
    <w:rsid w:val="00B360C9"/>
    <w:rsid w:val="00B37CEA"/>
    <w:rsid w:val="00B62020"/>
    <w:rsid w:val="00B66F79"/>
    <w:rsid w:val="00BB2AC7"/>
    <w:rsid w:val="00BB31C3"/>
    <w:rsid w:val="00BC2181"/>
    <w:rsid w:val="00BC7BDE"/>
    <w:rsid w:val="00C034AC"/>
    <w:rsid w:val="00C2384A"/>
    <w:rsid w:val="00C436B7"/>
    <w:rsid w:val="00C475B3"/>
    <w:rsid w:val="00C52D49"/>
    <w:rsid w:val="00C555F6"/>
    <w:rsid w:val="00C55661"/>
    <w:rsid w:val="00C62DD5"/>
    <w:rsid w:val="00C863E1"/>
    <w:rsid w:val="00C86D5A"/>
    <w:rsid w:val="00C92C0D"/>
    <w:rsid w:val="00C96760"/>
    <w:rsid w:val="00CC6361"/>
    <w:rsid w:val="00CE5069"/>
    <w:rsid w:val="00CF51C3"/>
    <w:rsid w:val="00D002C3"/>
    <w:rsid w:val="00D0102C"/>
    <w:rsid w:val="00D42EBC"/>
    <w:rsid w:val="00D44068"/>
    <w:rsid w:val="00D525FE"/>
    <w:rsid w:val="00D60F21"/>
    <w:rsid w:val="00D67D7E"/>
    <w:rsid w:val="00D870E0"/>
    <w:rsid w:val="00D96971"/>
    <w:rsid w:val="00D96F00"/>
    <w:rsid w:val="00DC1FDE"/>
    <w:rsid w:val="00DD57D1"/>
    <w:rsid w:val="00DE1741"/>
    <w:rsid w:val="00DF0898"/>
    <w:rsid w:val="00DF1859"/>
    <w:rsid w:val="00DF4996"/>
    <w:rsid w:val="00E12757"/>
    <w:rsid w:val="00E27EF8"/>
    <w:rsid w:val="00E34CFB"/>
    <w:rsid w:val="00E373DE"/>
    <w:rsid w:val="00E45AB5"/>
    <w:rsid w:val="00E5169E"/>
    <w:rsid w:val="00E52226"/>
    <w:rsid w:val="00E81185"/>
    <w:rsid w:val="00E81A00"/>
    <w:rsid w:val="00E85355"/>
    <w:rsid w:val="00E87395"/>
    <w:rsid w:val="00E94972"/>
    <w:rsid w:val="00EB0D02"/>
    <w:rsid w:val="00EC3023"/>
    <w:rsid w:val="00EC363A"/>
    <w:rsid w:val="00EE511B"/>
    <w:rsid w:val="00EE6808"/>
    <w:rsid w:val="00EF0DC7"/>
    <w:rsid w:val="00EF731C"/>
    <w:rsid w:val="00F00A68"/>
    <w:rsid w:val="00F15538"/>
    <w:rsid w:val="00F30EA5"/>
    <w:rsid w:val="00F43584"/>
    <w:rsid w:val="00F4684B"/>
    <w:rsid w:val="00F54630"/>
    <w:rsid w:val="00F546C3"/>
    <w:rsid w:val="00F83FA0"/>
    <w:rsid w:val="00F95C1B"/>
    <w:rsid w:val="00FA193F"/>
    <w:rsid w:val="00FB7BDA"/>
    <w:rsid w:val="00FC4A1D"/>
    <w:rsid w:val="00FE7270"/>
    <w:rsid w:val="00FF22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50"/>
    <o:shapelayout v:ext="edit">
      <o:idmap v:ext="edit" data="2"/>
    </o:shapelayout>
  </w:shapeDefaults>
  <w:decimalSymbol w:val=","/>
  <w:listSeparator w:val=";"/>
  <w14:docId w14:val="04D3B306"/>
  <w15:chartTrackingRefBased/>
  <w15:docId w15:val="{62DED8A6-B790-4316-9EA9-984EAAFC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778C2"/>
    <w:rPr>
      <w:rFonts w:ascii="Times New Roman" w:eastAsia="Times New Roman" w:hAnsi="Times New Roman" w:cs="Times New Roman"/>
      <w:sz w:val="24"/>
      <w:szCs w:val="24"/>
      <w:lang w:val="en-US" w:eastAsia="en-US"/>
    </w:rPr>
  </w:style>
  <w:style w:type="paragraph" w:styleId="Virsraksts2">
    <w:name w:val="heading 2"/>
    <w:basedOn w:val="Parasts"/>
    <w:next w:val="Parasts"/>
    <w:link w:val="Virsraksts2Rakstz"/>
    <w:qFormat/>
    <w:rsid w:val="001778C2"/>
    <w:pPr>
      <w:keepNext/>
      <w:jc w:val="center"/>
      <w:outlineLvl w:val="1"/>
    </w:pPr>
    <w:rPr>
      <w:rFonts w:ascii="Dutch TL" w:hAnsi="Dutch TL"/>
      <w:b/>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rsid w:val="001778C2"/>
    <w:rPr>
      <w:rFonts w:ascii="Dutch TL" w:eastAsia="Times New Roman" w:hAnsi="Dutch TL" w:cs="Times New Roman"/>
      <w:b/>
      <w:sz w:val="24"/>
      <w:szCs w:val="20"/>
    </w:rPr>
  </w:style>
  <w:style w:type="paragraph" w:styleId="Pamatteksts">
    <w:name w:val="Body Text"/>
    <w:basedOn w:val="Parasts"/>
    <w:link w:val="PamattekstsRakstz"/>
    <w:rsid w:val="001778C2"/>
    <w:pPr>
      <w:jc w:val="both"/>
    </w:pPr>
    <w:rPr>
      <w:rFonts w:ascii="Dutch TL" w:hAnsi="Dutch TL"/>
      <w:szCs w:val="20"/>
      <w:lang w:val="lv-LV"/>
    </w:rPr>
  </w:style>
  <w:style w:type="character" w:customStyle="1" w:styleId="PamattekstsRakstz">
    <w:name w:val="Pamatteksts Rakstz."/>
    <w:link w:val="Pamatteksts"/>
    <w:rsid w:val="001778C2"/>
    <w:rPr>
      <w:rFonts w:ascii="Dutch TL" w:eastAsia="Times New Roman" w:hAnsi="Dutch TL" w:cs="Times New Roman"/>
      <w:sz w:val="24"/>
      <w:szCs w:val="20"/>
    </w:rPr>
  </w:style>
  <w:style w:type="paragraph" w:styleId="Kjene">
    <w:name w:val="footer"/>
    <w:basedOn w:val="Parasts"/>
    <w:link w:val="KjeneRakstz"/>
    <w:uiPriority w:val="99"/>
    <w:rsid w:val="001778C2"/>
    <w:pPr>
      <w:tabs>
        <w:tab w:val="center" w:pos="4153"/>
        <w:tab w:val="right" w:pos="8306"/>
      </w:tabs>
    </w:pPr>
  </w:style>
  <w:style w:type="character" w:customStyle="1" w:styleId="KjeneRakstz">
    <w:name w:val="Kājene Rakstz."/>
    <w:link w:val="Kjene"/>
    <w:uiPriority w:val="99"/>
    <w:rsid w:val="001778C2"/>
    <w:rPr>
      <w:rFonts w:ascii="Times New Roman" w:eastAsia="Times New Roman" w:hAnsi="Times New Roman" w:cs="Times New Roman"/>
      <w:sz w:val="24"/>
      <w:szCs w:val="24"/>
      <w:lang w:val="en-US"/>
    </w:rPr>
  </w:style>
  <w:style w:type="character" w:styleId="Lappusesnumurs">
    <w:name w:val="page number"/>
    <w:rsid w:val="001778C2"/>
  </w:style>
  <w:style w:type="paragraph" w:styleId="Nosaukums">
    <w:name w:val="Title"/>
    <w:basedOn w:val="Parasts"/>
    <w:link w:val="NosaukumsRakstz"/>
    <w:qFormat/>
    <w:rsid w:val="001778C2"/>
    <w:pPr>
      <w:jc w:val="center"/>
      <w:outlineLvl w:val="0"/>
    </w:pPr>
    <w:rPr>
      <w:rFonts w:ascii="Times New Roman Tilde" w:hAnsi="Times New Roman Tilde"/>
      <w:b/>
      <w:szCs w:val="20"/>
      <w:lang w:val="lv-LV"/>
    </w:rPr>
  </w:style>
  <w:style w:type="character" w:customStyle="1" w:styleId="NosaukumsRakstz">
    <w:name w:val="Nosaukums Rakstz."/>
    <w:link w:val="Nosaukums"/>
    <w:rsid w:val="001778C2"/>
    <w:rPr>
      <w:rFonts w:ascii="Times New Roman Tilde" w:eastAsia="Times New Roman" w:hAnsi="Times New Roman Tilde" w:cs="Times New Roman"/>
      <w:b/>
      <w:sz w:val="24"/>
      <w:szCs w:val="20"/>
    </w:rPr>
  </w:style>
  <w:style w:type="paragraph" w:styleId="Pamatteksts2">
    <w:name w:val="Body Text 2"/>
    <w:basedOn w:val="Parasts"/>
    <w:link w:val="Pamatteksts2Rakstz"/>
    <w:uiPriority w:val="99"/>
    <w:unhideWhenUsed/>
    <w:rsid w:val="001778C2"/>
    <w:pPr>
      <w:spacing w:after="120" w:line="480" w:lineRule="auto"/>
    </w:pPr>
  </w:style>
  <w:style w:type="character" w:customStyle="1" w:styleId="Pamatteksts2Rakstz">
    <w:name w:val="Pamatteksts 2 Rakstz."/>
    <w:link w:val="Pamatteksts2"/>
    <w:uiPriority w:val="99"/>
    <w:rsid w:val="001778C2"/>
    <w:rPr>
      <w:rFonts w:ascii="Times New Roman" w:eastAsia="Times New Roman" w:hAnsi="Times New Roman" w:cs="Times New Roman"/>
      <w:sz w:val="24"/>
      <w:szCs w:val="24"/>
      <w:lang w:val="en-US"/>
    </w:rPr>
  </w:style>
  <w:style w:type="paragraph" w:styleId="Sarakstarindkopa">
    <w:name w:val="List Paragraph"/>
    <w:aliases w:val="Virsraksti,Syle 1,Normal bullet 2,Bullet list"/>
    <w:basedOn w:val="Parasts"/>
    <w:link w:val="SarakstarindkopaRakstz"/>
    <w:uiPriority w:val="34"/>
    <w:qFormat/>
    <w:rsid w:val="001778C2"/>
    <w:pPr>
      <w:ind w:left="720"/>
      <w:contextualSpacing/>
    </w:pPr>
  </w:style>
  <w:style w:type="character" w:styleId="Hipersaite">
    <w:name w:val="Hyperlink"/>
    <w:uiPriority w:val="99"/>
    <w:unhideWhenUsed/>
    <w:rsid w:val="001778C2"/>
    <w:rPr>
      <w:color w:val="0000FF"/>
      <w:u w:val="single"/>
    </w:rPr>
  </w:style>
  <w:style w:type="paragraph" w:customStyle="1" w:styleId="Sarakstarindkopa1">
    <w:name w:val="Saraksta rindkopa1"/>
    <w:basedOn w:val="Parasts"/>
    <w:qFormat/>
    <w:rsid w:val="00C436B7"/>
    <w:pPr>
      <w:spacing w:after="200" w:line="276" w:lineRule="auto"/>
      <w:ind w:left="720"/>
      <w:contextualSpacing/>
    </w:pPr>
    <w:rPr>
      <w:rFonts w:ascii="Calibri" w:eastAsia="Calibri" w:hAnsi="Calibri"/>
      <w:sz w:val="22"/>
      <w:szCs w:val="22"/>
      <w:lang w:val="lv-LV"/>
    </w:rPr>
  </w:style>
  <w:style w:type="character" w:customStyle="1" w:styleId="SarakstarindkopaRakstz">
    <w:name w:val="Saraksta rindkopa Rakstz."/>
    <w:aliases w:val="Virsraksti Rakstz.,Syle 1 Rakstz.,Normal bullet 2 Rakstz.,Bullet list Rakstz."/>
    <w:link w:val="Sarakstarindkopa"/>
    <w:uiPriority w:val="34"/>
    <w:locked/>
    <w:rsid w:val="00C436B7"/>
    <w:rPr>
      <w:rFonts w:ascii="Times New Roman" w:eastAsia="Times New Roman" w:hAnsi="Times New Roman" w:cs="Times New Roman"/>
      <w:sz w:val="24"/>
      <w:szCs w:val="24"/>
      <w:lang w:val="en-US" w:eastAsia="en-US"/>
    </w:rPr>
  </w:style>
  <w:style w:type="table" w:styleId="Reatabula">
    <w:name w:val="Table Grid"/>
    <w:basedOn w:val="Parastatabula"/>
    <w:uiPriority w:val="39"/>
    <w:rsid w:val="000D1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6F1CEC"/>
    <w:rPr>
      <w:rFonts w:ascii="Times New Roman" w:eastAsia="Times New Roman" w:hAnsi="Times New Roman" w:cs="Times New Roman"/>
      <w:sz w:val="24"/>
      <w:szCs w:val="24"/>
      <w:lang w:val="en-US" w:eastAsia="en-US"/>
    </w:rPr>
  </w:style>
  <w:style w:type="character" w:styleId="Komentraatsauce">
    <w:name w:val="annotation reference"/>
    <w:basedOn w:val="Noklusjumarindkopasfonts"/>
    <w:uiPriority w:val="99"/>
    <w:semiHidden/>
    <w:unhideWhenUsed/>
    <w:rsid w:val="006F1CEC"/>
    <w:rPr>
      <w:sz w:val="16"/>
      <w:szCs w:val="16"/>
    </w:rPr>
  </w:style>
  <w:style w:type="paragraph" w:styleId="Komentrateksts">
    <w:name w:val="annotation text"/>
    <w:basedOn w:val="Parasts"/>
    <w:link w:val="KomentratekstsRakstz"/>
    <w:uiPriority w:val="99"/>
    <w:unhideWhenUsed/>
    <w:rsid w:val="006F1CEC"/>
    <w:rPr>
      <w:sz w:val="20"/>
      <w:szCs w:val="20"/>
    </w:rPr>
  </w:style>
  <w:style w:type="character" w:customStyle="1" w:styleId="KomentratekstsRakstz">
    <w:name w:val="Komentāra teksts Rakstz."/>
    <w:basedOn w:val="Noklusjumarindkopasfonts"/>
    <w:link w:val="Komentrateksts"/>
    <w:uiPriority w:val="99"/>
    <w:rsid w:val="006F1CEC"/>
    <w:rPr>
      <w:rFonts w:ascii="Times New Roman" w:eastAsia="Times New Roman" w:hAnsi="Times New Roman" w:cs="Times New Roman"/>
      <w:lang w:val="en-US" w:eastAsia="en-US"/>
    </w:rPr>
  </w:style>
  <w:style w:type="paragraph" w:styleId="Komentratma">
    <w:name w:val="annotation subject"/>
    <w:basedOn w:val="Komentrateksts"/>
    <w:next w:val="Komentrateksts"/>
    <w:link w:val="KomentratmaRakstz"/>
    <w:uiPriority w:val="99"/>
    <w:semiHidden/>
    <w:unhideWhenUsed/>
    <w:rsid w:val="006F1CEC"/>
    <w:rPr>
      <w:b/>
      <w:bCs/>
    </w:rPr>
  </w:style>
  <w:style w:type="character" w:customStyle="1" w:styleId="KomentratmaRakstz">
    <w:name w:val="Komentāra tēma Rakstz."/>
    <w:basedOn w:val="KomentratekstsRakstz"/>
    <w:link w:val="Komentratma"/>
    <w:uiPriority w:val="99"/>
    <w:semiHidden/>
    <w:rsid w:val="006F1CEC"/>
    <w:rPr>
      <w:rFonts w:ascii="Times New Roman" w:eastAsia="Times New Roman" w:hAnsi="Times New Roman" w:cs="Times New Roman"/>
      <w:b/>
      <w:bCs/>
      <w:lang w:val="en-US" w:eastAsia="en-US"/>
    </w:rPr>
  </w:style>
  <w:style w:type="paragraph" w:styleId="Galvene">
    <w:name w:val="header"/>
    <w:basedOn w:val="Parasts"/>
    <w:link w:val="GalveneRakstz"/>
    <w:uiPriority w:val="99"/>
    <w:unhideWhenUsed/>
    <w:rsid w:val="00F83FA0"/>
    <w:pPr>
      <w:tabs>
        <w:tab w:val="center" w:pos="4153"/>
        <w:tab w:val="right" w:pos="8306"/>
      </w:tabs>
    </w:pPr>
  </w:style>
  <w:style w:type="character" w:customStyle="1" w:styleId="GalveneRakstz">
    <w:name w:val="Galvene Rakstz."/>
    <w:basedOn w:val="Noklusjumarindkopasfonts"/>
    <w:link w:val="Galvene"/>
    <w:uiPriority w:val="99"/>
    <w:rsid w:val="00F83FA0"/>
    <w:rPr>
      <w:rFonts w:ascii="Times New Roman" w:eastAsia="Times New Roman" w:hAnsi="Times New Roman" w:cs="Times New Roman"/>
      <w:sz w:val="24"/>
      <w:szCs w:val="24"/>
      <w:lang w:val="en-US" w:eastAsia="en-US"/>
    </w:rPr>
  </w:style>
  <w:style w:type="character" w:customStyle="1" w:styleId="c5">
    <w:name w:val="c5"/>
    <w:rsid w:val="00EE6808"/>
  </w:style>
  <w:style w:type="paragraph" w:customStyle="1" w:styleId="pf0">
    <w:name w:val="pf0"/>
    <w:basedOn w:val="Parasts"/>
    <w:rsid w:val="00F4684B"/>
    <w:pPr>
      <w:spacing w:before="100" w:beforeAutospacing="1" w:after="100" w:afterAutospacing="1"/>
    </w:pPr>
    <w:rPr>
      <w:lang w:val="lv-LV" w:eastAsia="lv-LV"/>
    </w:rPr>
  </w:style>
  <w:style w:type="character" w:customStyle="1" w:styleId="cf01">
    <w:name w:val="cf01"/>
    <w:basedOn w:val="Noklusjumarindkopasfonts"/>
    <w:rsid w:val="00F4684B"/>
    <w:rPr>
      <w:rFonts w:ascii="Segoe UI" w:hAnsi="Segoe UI" w:cs="Segoe UI" w:hint="default"/>
      <w:sz w:val="18"/>
      <w:szCs w:val="18"/>
    </w:rPr>
  </w:style>
  <w:style w:type="character" w:customStyle="1" w:styleId="cf11">
    <w:name w:val="cf11"/>
    <w:basedOn w:val="Noklusjumarindkopasfonts"/>
    <w:rsid w:val="00F4684B"/>
    <w:rPr>
      <w:rFonts w:ascii="Segoe UI" w:hAnsi="Segoe UI" w:cs="Segoe UI" w:hint="default"/>
      <w:sz w:val="18"/>
      <w:szCs w:val="18"/>
    </w:rPr>
  </w:style>
  <w:style w:type="character" w:styleId="Neatrisintapieminana">
    <w:name w:val="Unresolved Mention"/>
    <w:basedOn w:val="Noklusjumarindkopasfonts"/>
    <w:uiPriority w:val="99"/>
    <w:semiHidden/>
    <w:unhideWhenUsed/>
    <w:rsid w:val="003C2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74888">
      <w:bodyDiv w:val="1"/>
      <w:marLeft w:val="0"/>
      <w:marRight w:val="0"/>
      <w:marTop w:val="0"/>
      <w:marBottom w:val="0"/>
      <w:divBdr>
        <w:top w:val="none" w:sz="0" w:space="0" w:color="auto"/>
        <w:left w:val="none" w:sz="0" w:space="0" w:color="auto"/>
        <w:bottom w:val="none" w:sz="0" w:space="0" w:color="auto"/>
        <w:right w:val="none" w:sz="0" w:space="0" w:color="auto"/>
      </w:divBdr>
    </w:div>
    <w:div w:id="999312603">
      <w:bodyDiv w:val="1"/>
      <w:marLeft w:val="0"/>
      <w:marRight w:val="0"/>
      <w:marTop w:val="0"/>
      <w:marBottom w:val="0"/>
      <w:divBdr>
        <w:top w:val="none" w:sz="0" w:space="0" w:color="auto"/>
        <w:left w:val="none" w:sz="0" w:space="0" w:color="auto"/>
        <w:bottom w:val="none" w:sz="0" w:space="0" w:color="auto"/>
        <w:right w:val="none" w:sz="0" w:space="0" w:color="auto"/>
      </w:divBdr>
    </w:div>
    <w:div w:id="1727220095">
      <w:bodyDiv w:val="1"/>
      <w:marLeft w:val="0"/>
      <w:marRight w:val="0"/>
      <w:marTop w:val="0"/>
      <w:marBottom w:val="0"/>
      <w:divBdr>
        <w:top w:val="none" w:sz="0" w:space="0" w:color="auto"/>
        <w:left w:val="none" w:sz="0" w:space="0" w:color="auto"/>
        <w:bottom w:val="none" w:sz="0" w:space="0" w:color="auto"/>
        <w:right w:val="none" w:sz="0" w:space="0" w:color="auto"/>
      </w:divBdr>
    </w:div>
    <w:div w:id="189126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gasmezi@rigasmezi.lv"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ane.paberza@rigasmezi.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ursoft.lv/adrese/lacplesa-iela-9-30-sigulda-siguldas-novads-lv-215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87D037D8FEFAA94FB4AAA47F4BA5B6CC" ma:contentTypeVersion="2" ma:contentTypeDescription="Izveidot jaunu dokumentu." ma:contentTypeScope="" ma:versionID="05aa248a4a0b676d74b680c9c7db3a72">
  <xsd:schema xmlns:xsd="http://www.w3.org/2001/XMLSchema" xmlns:xs="http://www.w3.org/2001/XMLSchema" xmlns:p="http://schemas.microsoft.com/office/2006/metadata/properties" xmlns:ns2="036a3b8f-07b1-4277-b142-9809837ea6b3" targetNamespace="http://schemas.microsoft.com/office/2006/metadata/properties" ma:root="true" ma:fieldsID="97265a99f65c0a6fa29217ed76c4909d" ns2:_="">
    <xsd:import namespace="036a3b8f-07b1-4277-b142-9809837ea6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3b8f-07b1-4277-b142-9809837ea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AA5504-CAF7-4628-8EA1-2550D081D0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0AB0C6-7C72-4036-9F0F-D1C87C89FAA2}">
  <ds:schemaRefs>
    <ds:schemaRef ds:uri="http://schemas.openxmlformats.org/officeDocument/2006/bibliography"/>
  </ds:schemaRefs>
</ds:datastoreItem>
</file>

<file path=customXml/itemProps3.xml><?xml version="1.0" encoding="utf-8"?>
<ds:datastoreItem xmlns:ds="http://schemas.openxmlformats.org/officeDocument/2006/customXml" ds:itemID="{33F69A54-2838-460E-83A9-FEB71AFB0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3b8f-07b1-4277-b142-9809837ea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C3C127-C10F-4946-BE05-9A01CD5D80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13938</Words>
  <Characters>7945</Characters>
  <Application>Microsoft Office Word</Application>
  <DocSecurity>4</DocSecurity>
  <Lines>66</Lines>
  <Paragraphs>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21840</CharactersWithSpaces>
  <SharedDoc>false</SharedDoc>
  <HLinks>
    <vt:vector size="18" baseType="variant">
      <vt:variant>
        <vt:i4>98</vt:i4>
      </vt:variant>
      <vt:variant>
        <vt:i4>6</vt:i4>
      </vt:variant>
      <vt:variant>
        <vt:i4>0</vt:i4>
      </vt:variant>
      <vt:variant>
        <vt:i4>5</vt:i4>
      </vt:variant>
      <vt:variant>
        <vt:lpwstr>mailto:aigars.pencis@riga.lv</vt:lpwstr>
      </vt:variant>
      <vt:variant>
        <vt:lpwstr/>
      </vt:variant>
      <vt:variant>
        <vt:i4>6684690</vt:i4>
      </vt:variant>
      <vt:variant>
        <vt:i4>3</vt:i4>
      </vt:variant>
      <vt:variant>
        <vt:i4>0</vt:i4>
      </vt:variant>
      <vt:variant>
        <vt:i4>5</vt:i4>
      </vt:variant>
      <vt:variant>
        <vt:lpwstr>mailto:elga.zegele@riga.lv</vt:lpwstr>
      </vt:variant>
      <vt:variant>
        <vt:lpwstr/>
      </vt:variant>
      <vt:variant>
        <vt:i4>3801205</vt:i4>
      </vt:variant>
      <vt:variant>
        <vt:i4>0</vt:i4>
      </vt:variant>
      <vt:variant>
        <vt:i4>0</vt:i4>
      </vt:variant>
      <vt:variant>
        <vt:i4>5</vt:i4>
      </vt:variant>
      <vt:variant>
        <vt:lpwstr>https://pasts.riga.lv/owa/redir.aspx?C=muOeTFUPU9Qqk3C-JK71yhmw2Dxy-tMzMPrDVbA_76a2zIgdWm_TCA..&amp;URL=mailto%3arekini.mp%40rigasmezi.lv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Alvis Zacests</dc:creator>
  <cp:keywords/>
  <dc:description/>
  <cp:lastModifiedBy>Zane Pabērza</cp:lastModifiedBy>
  <cp:revision>2</cp:revision>
  <dcterms:created xsi:type="dcterms:W3CDTF">2023-05-08T14:06:00Z</dcterms:created>
  <dcterms:modified xsi:type="dcterms:W3CDTF">2023-05-08T14:06:00Z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0x01010087D037D8FEFAA94FB4AAA47F4BA5B6CC</vt:lpwstr>
  </property>
</Properties>
</file>